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1FD6" w:rsidRPr="008565FD" w:rsidRDefault="00D41FD6" w:rsidP="00D20356">
      <w:pPr>
        <w:pStyle w:val="af8"/>
        <w:ind w:left="-142"/>
        <w:rPr>
          <w:szCs w:val="22"/>
        </w:rPr>
      </w:pPr>
    </w:p>
    <w:p w:rsidR="00AC655E" w:rsidRPr="00F81795" w:rsidRDefault="00AC655E" w:rsidP="00AC655E">
      <w:pPr>
        <w:rPr>
          <w:rFonts w:ascii="Arial" w:hAnsi="Arial"/>
          <w:szCs w:val="22"/>
        </w:rPr>
      </w:pPr>
      <w:r w:rsidRPr="00F81795">
        <w:rPr>
          <w:rFonts w:ascii="Arial" w:hAnsi="Arial"/>
          <w:b/>
          <w:bCs/>
          <w:szCs w:val="22"/>
        </w:rPr>
        <w:object w:dxaOrig="7335"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4pt" o:ole="" fillcolor="window">
            <v:imagedata r:id="rId8" o:title=""/>
          </v:shape>
          <o:OLEObject Type="Embed" ProgID="PBrush" ShapeID="_x0000_i1025" DrawAspect="Content" ObjectID="_1683717646" r:id="rId9"/>
        </w:object>
      </w:r>
    </w:p>
    <w:p w:rsidR="00AC655E" w:rsidRPr="00F81795" w:rsidRDefault="00AC655E" w:rsidP="00AC655E">
      <w:pPr>
        <w:rPr>
          <w:rFonts w:ascii="Arial" w:hAnsi="Arial" w:cs="Tahoma"/>
          <w:b/>
          <w:szCs w:val="22"/>
          <w:u w:val="single"/>
          <w:lang w:val="en-US"/>
        </w:rPr>
      </w:pPr>
    </w:p>
    <w:p w:rsidR="00AC655E" w:rsidRPr="00F81795" w:rsidRDefault="00AC655E" w:rsidP="00AC655E">
      <w:pPr>
        <w:rPr>
          <w:rFonts w:ascii="Arial" w:hAnsi="Arial" w:cs="Tahoma"/>
          <w:b/>
          <w:szCs w:val="22"/>
          <w:u w:val="single"/>
          <w:lang w:val="el-GR"/>
        </w:rPr>
      </w:pPr>
      <w:r w:rsidRPr="00F81795">
        <w:rPr>
          <w:rFonts w:ascii="Arial" w:hAnsi="Arial" w:cs="Tahoma"/>
          <w:b/>
          <w:szCs w:val="22"/>
          <w:u w:val="single"/>
          <w:lang w:val="el-GR"/>
        </w:rPr>
        <w:t xml:space="preserve">ΕΛΛΗΝΙΚΗ ΔΗΜΟΚΡΑΤΙΑ </w:t>
      </w:r>
    </w:p>
    <w:p w:rsidR="00AC655E" w:rsidRPr="00F81795" w:rsidRDefault="00AC655E" w:rsidP="006C7EF2">
      <w:pPr>
        <w:rPr>
          <w:rFonts w:ascii="Arial" w:hAnsi="Arial" w:cs="Tahoma"/>
          <w:b/>
          <w:szCs w:val="22"/>
          <w:u w:val="single"/>
          <w:lang w:val="el-GR"/>
        </w:rPr>
      </w:pPr>
      <w:r w:rsidRPr="00F81795">
        <w:rPr>
          <w:rFonts w:ascii="Arial" w:hAnsi="Arial" w:cs="Tahoma"/>
          <w:b/>
          <w:szCs w:val="22"/>
          <w:u w:val="single"/>
          <w:lang w:val="el-GR"/>
        </w:rPr>
        <w:t>ΝΟΜΟΣ ΔΩΔΕΚΑΝΗΣΟΥ</w:t>
      </w:r>
    </w:p>
    <w:p w:rsidR="006C7EF2" w:rsidRPr="00F81795" w:rsidRDefault="00AC655E" w:rsidP="006C7EF2">
      <w:pPr>
        <w:rPr>
          <w:rFonts w:ascii="Arial" w:hAnsi="Arial" w:cs="Tahoma"/>
          <w:b/>
          <w:szCs w:val="22"/>
          <w:u w:val="single"/>
          <w:lang w:val="el-GR"/>
        </w:rPr>
      </w:pPr>
      <w:r w:rsidRPr="00F81795">
        <w:rPr>
          <w:rFonts w:ascii="Arial" w:hAnsi="Arial" w:cs="Tahoma"/>
          <w:b/>
          <w:szCs w:val="22"/>
          <w:u w:val="single"/>
          <w:lang w:val="el-GR"/>
        </w:rPr>
        <w:t xml:space="preserve">ΔΙΕΥΘΥΝΣΗ ΟΙΚΟΝΟΜΙΚΩΝ </w:t>
      </w:r>
      <w:r w:rsidRPr="00F81795">
        <w:rPr>
          <w:rFonts w:ascii="Arial" w:hAnsi="Arial" w:cs="Tahoma"/>
          <w:b/>
          <w:szCs w:val="22"/>
          <w:lang w:val="el-GR"/>
        </w:rPr>
        <w:t xml:space="preserve">                                        </w:t>
      </w:r>
    </w:p>
    <w:p w:rsidR="006C7EF2" w:rsidRPr="00F81795" w:rsidRDefault="006C7EF2" w:rsidP="006C7EF2">
      <w:pPr>
        <w:rPr>
          <w:rFonts w:ascii="Arial" w:hAnsi="Arial" w:cs="Tahoma"/>
          <w:b/>
          <w:szCs w:val="22"/>
          <w:u w:val="single"/>
          <w:lang w:val="el-GR"/>
        </w:rPr>
      </w:pPr>
      <w:r w:rsidRPr="00F81795">
        <w:rPr>
          <w:rFonts w:ascii="Arial" w:hAnsi="Arial" w:cs="Tahoma"/>
          <w:b/>
          <w:szCs w:val="22"/>
          <w:u w:val="single"/>
          <w:lang w:val="el-GR"/>
        </w:rPr>
        <w:t>ΔΗΜΟΣ ΡΟΔΟΥ</w:t>
      </w:r>
      <w:r>
        <w:rPr>
          <w:rFonts w:ascii="Arial" w:hAnsi="Arial" w:cs="Tahoma"/>
          <w:b/>
          <w:szCs w:val="22"/>
          <w:u w:val="single"/>
          <w:lang w:val="el-GR"/>
        </w:rPr>
        <w:t xml:space="preserve">                                  </w:t>
      </w:r>
      <w:r w:rsidRPr="004C7B8C">
        <w:rPr>
          <w:rFonts w:ascii="Arial" w:hAnsi="Arial" w:cs="Tahoma"/>
          <w:b/>
          <w:szCs w:val="22"/>
          <w:lang w:val="el-GR"/>
        </w:rPr>
        <w:t xml:space="preserve">                       </w:t>
      </w:r>
      <w:r>
        <w:rPr>
          <w:rFonts w:ascii="Arial" w:hAnsi="Arial" w:cs="Tahoma"/>
          <w:b/>
          <w:szCs w:val="22"/>
          <w:lang w:val="el-GR"/>
        </w:rPr>
        <w:t xml:space="preserve">                          </w:t>
      </w:r>
      <w:r w:rsidRPr="004C7B8C">
        <w:rPr>
          <w:rFonts w:ascii="Arial" w:hAnsi="Arial" w:cs="Tahoma"/>
          <w:b/>
          <w:szCs w:val="22"/>
          <w:lang w:val="el-GR"/>
        </w:rPr>
        <w:t xml:space="preserve"> </w:t>
      </w:r>
      <w:r w:rsidR="00873B91">
        <w:rPr>
          <w:rFonts w:ascii="Arial" w:hAnsi="Arial" w:cs="Tahoma"/>
          <w:b/>
          <w:szCs w:val="22"/>
          <w:lang w:val="el-GR"/>
        </w:rPr>
        <w:t>Ρόδος,24/05</w:t>
      </w:r>
      <w:r w:rsidR="007F65D5">
        <w:rPr>
          <w:rFonts w:ascii="Arial" w:hAnsi="Arial" w:cs="Tahoma"/>
          <w:b/>
          <w:szCs w:val="22"/>
          <w:lang w:val="el-GR"/>
        </w:rPr>
        <w:t>/2021</w:t>
      </w:r>
    </w:p>
    <w:p w:rsidR="00AC655E" w:rsidRPr="00F81795" w:rsidRDefault="00AC655E" w:rsidP="00AC655E">
      <w:pPr>
        <w:rPr>
          <w:rFonts w:ascii="Arial" w:hAnsi="Arial" w:cs="Tahoma"/>
          <w:b/>
          <w:szCs w:val="22"/>
          <w:lang w:val="el-GR"/>
        </w:rPr>
      </w:pPr>
    </w:p>
    <w:p w:rsidR="00AC655E" w:rsidRPr="007E5287" w:rsidRDefault="00AC655E" w:rsidP="00AC655E">
      <w:pPr>
        <w:rPr>
          <w:rFonts w:ascii="Arial" w:hAnsi="Arial" w:cs="Tahoma"/>
          <w:b/>
          <w:szCs w:val="22"/>
          <w:u w:val="single"/>
          <w:lang w:val="el-GR"/>
        </w:rPr>
      </w:pPr>
      <w:r w:rsidRPr="00F81795">
        <w:rPr>
          <w:rFonts w:ascii="Arial" w:hAnsi="Arial" w:cs="Tahoma"/>
          <w:b/>
          <w:szCs w:val="22"/>
          <w:u w:val="single"/>
          <w:lang w:val="el-GR"/>
        </w:rPr>
        <w:t xml:space="preserve">ΤΜΗΜΑ : ΠΡΟΜΗΘΕΙΩΝ  </w:t>
      </w:r>
      <w:r>
        <w:rPr>
          <w:rFonts w:ascii="Arial" w:hAnsi="Arial" w:cs="Tahoma"/>
          <w:b/>
          <w:szCs w:val="22"/>
          <w:u w:val="single"/>
          <w:lang w:val="el-GR"/>
        </w:rPr>
        <w:t xml:space="preserve">       </w:t>
      </w:r>
      <w:r w:rsidRPr="004C7B8C">
        <w:rPr>
          <w:rFonts w:ascii="Arial" w:hAnsi="Arial" w:cs="Tahoma"/>
          <w:b/>
          <w:szCs w:val="22"/>
          <w:lang w:val="el-GR"/>
        </w:rPr>
        <w:t xml:space="preserve">                                            </w:t>
      </w:r>
      <w:r>
        <w:rPr>
          <w:rFonts w:ascii="Arial" w:hAnsi="Arial" w:cs="Tahoma"/>
          <w:b/>
          <w:szCs w:val="22"/>
          <w:lang w:val="el-GR"/>
        </w:rPr>
        <w:t xml:space="preserve">               </w:t>
      </w:r>
      <w:r w:rsidRPr="004C7B8C">
        <w:rPr>
          <w:rFonts w:ascii="Arial" w:hAnsi="Arial" w:cs="Tahoma"/>
          <w:b/>
          <w:szCs w:val="22"/>
          <w:lang w:val="el-GR"/>
        </w:rPr>
        <w:t xml:space="preserve"> </w:t>
      </w:r>
    </w:p>
    <w:p w:rsidR="00AC655E" w:rsidRPr="00F81795" w:rsidRDefault="00AC655E" w:rsidP="00AC655E">
      <w:pPr>
        <w:rPr>
          <w:rFonts w:ascii="Arial" w:hAnsi="Arial" w:cs="Tahoma"/>
          <w:b/>
          <w:szCs w:val="22"/>
          <w:lang w:val="el-GR"/>
        </w:rPr>
      </w:pPr>
      <w:r w:rsidRPr="00F81795">
        <w:rPr>
          <w:rFonts w:ascii="Arial" w:hAnsi="Arial" w:cs="Tahoma"/>
          <w:b/>
          <w:szCs w:val="22"/>
          <w:u w:val="single"/>
          <w:lang w:val="el-GR"/>
        </w:rPr>
        <w:t xml:space="preserve">ΠΛΗΡΟΦΟΡΙΕΣ:ΚΑΝΑΚΑΣ ΕΜΜΜΑΝΟΥΗΛ               </w:t>
      </w:r>
      <w:r w:rsidRPr="00F81795">
        <w:rPr>
          <w:rFonts w:ascii="Arial" w:hAnsi="Arial" w:cs="Tahoma"/>
          <w:b/>
          <w:szCs w:val="22"/>
          <w:lang w:val="el-GR"/>
        </w:rPr>
        <w:t xml:space="preserve">                      </w:t>
      </w:r>
    </w:p>
    <w:p w:rsidR="00AC655E" w:rsidRPr="00F81795" w:rsidRDefault="00AC655E" w:rsidP="00AC655E">
      <w:pPr>
        <w:rPr>
          <w:rFonts w:ascii="Arial" w:hAnsi="Arial" w:cs="Tahoma"/>
          <w:b/>
          <w:szCs w:val="22"/>
          <w:u w:val="single"/>
          <w:lang w:val="el-GR"/>
        </w:rPr>
      </w:pPr>
      <w:r w:rsidRPr="00F81795">
        <w:rPr>
          <w:rFonts w:ascii="Arial" w:hAnsi="Arial" w:cs="Tahoma"/>
          <w:b/>
          <w:szCs w:val="22"/>
          <w:u w:val="single"/>
          <w:lang w:val="en-US"/>
        </w:rPr>
        <w:t>T</w:t>
      </w:r>
      <w:r w:rsidRPr="00F81795">
        <w:rPr>
          <w:rFonts w:ascii="Arial" w:hAnsi="Arial" w:cs="Tahoma"/>
          <w:b/>
          <w:szCs w:val="22"/>
          <w:u w:val="single"/>
          <w:lang w:val="el-GR"/>
        </w:rPr>
        <w:t>.</w:t>
      </w:r>
      <w:r w:rsidRPr="00F81795">
        <w:rPr>
          <w:rFonts w:ascii="Arial" w:hAnsi="Arial" w:cs="Tahoma"/>
          <w:b/>
          <w:szCs w:val="22"/>
          <w:u w:val="single"/>
          <w:lang w:val="en-US"/>
        </w:rPr>
        <w:t>K</w:t>
      </w:r>
      <w:r w:rsidRPr="00F81795">
        <w:rPr>
          <w:rFonts w:ascii="Arial" w:hAnsi="Arial" w:cs="Tahoma"/>
          <w:b/>
          <w:szCs w:val="22"/>
          <w:u w:val="single"/>
          <w:lang w:val="el-GR"/>
        </w:rPr>
        <w:t>. 85100</w:t>
      </w:r>
    </w:p>
    <w:p w:rsidR="00AC655E" w:rsidRPr="00F81795" w:rsidRDefault="00AC655E" w:rsidP="00AC655E">
      <w:pPr>
        <w:rPr>
          <w:rFonts w:ascii="Arial" w:hAnsi="Arial" w:cs="Tahoma"/>
          <w:b/>
          <w:szCs w:val="22"/>
          <w:u w:val="single"/>
          <w:lang w:val="el-GR"/>
        </w:rPr>
      </w:pPr>
      <w:r w:rsidRPr="00F81795">
        <w:rPr>
          <w:rFonts w:ascii="Arial" w:hAnsi="Arial" w:cs="Tahoma"/>
          <w:b/>
          <w:szCs w:val="22"/>
          <w:u w:val="single"/>
        </w:rPr>
        <w:t>FAX</w:t>
      </w:r>
      <w:r w:rsidRPr="00F81795">
        <w:rPr>
          <w:rFonts w:ascii="Arial" w:hAnsi="Arial" w:cs="Tahoma"/>
          <w:b/>
          <w:szCs w:val="22"/>
          <w:u w:val="single"/>
          <w:lang w:val="el-GR"/>
        </w:rPr>
        <w:t>: 22410-39780</w:t>
      </w:r>
      <w:r w:rsidRPr="00F81795">
        <w:rPr>
          <w:rFonts w:ascii="Arial" w:hAnsi="Arial" w:cs="Tahoma"/>
          <w:b/>
          <w:szCs w:val="22"/>
          <w:lang w:val="el-GR"/>
        </w:rPr>
        <w:t xml:space="preserve">                                                </w:t>
      </w:r>
      <w:r>
        <w:rPr>
          <w:rFonts w:ascii="Arial" w:hAnsi="Arial" w:cs="Tahoma"/>
          <w:b/>
          <w:szCs w:val="22"/>
          <w:lang w:val="el-GR"/>
        </w:rPr>
        <w:t xml:space="preserve">          </w:t>
      </w:r>
      <w:r w:rsidR="007F65D5">
        <w:rPr>
          <w:rFonts w:ascii="Arial" w:hAnsi="Arial" w:cs="Tahoma"/>
          <w:b/>
          <w:szCs w:val="22"/>
          <w:lang w:val="el-GR"/>
        </w:rPr>
        <w:t xml:space="preserve">   </w:t>
      </w:r>
      <w:r w:rsidR="00873B91">
        <w:rPr>
          <w:rFonts w:ascii="Arial" w:hAnsi="Arial" w:cs="Tahoma"/>
          <w:b/>
          <w:szCs w:val="22"/>
          <w:lang w:val="el-GR"/>
        </w:rPr>
        <w:t xml:space="preserve">                   ΑΡ.ΠΡΩΤ. 2/24212</w:t>
      </w:r>
      <w:r>
        <w:rPr>
          <w:rFonts w:ascii="Arial" w:hAnsi="Arial" w:cs="Tahoma"/>
          <w:b/>
          <w:szCs w:val="22"/>
          <w:lang w:val="el-GR"/>
        </w:rPr>
        <w:t xml:space="preserve">                            </w:t>
      </w:r>
      <w:r w:rsidRPr="00F81795">
        <w:rPr>
          <w:rFonts w:ascii="Arial" w:hAnsi="Arial" w:cs="Tahoma"/>
          <w:b/>
          <w:szCs w:val="22"/>
          <w:lang w:val="el-GR"/>
        </w:rPr>
        <w:t xml:space="preserve">         </w:t>
      </w:r>
    </w:p>
    <w:p w:rsidR="00AC655E" w:rsidRPr="00F81795" w:rsidRDefault="00AC655E" w:rsidP="00AC655E">
      <w:pPr>
        <w:rPr>
          <w:rFonts w:ascii="Arial" w:hAnsi="Arial" w:cs="Tahoma"/>
          <w:b/>
          <w:szCs w:val="22"/>
          <w:u w:val="single"/>
          <w:lang w:val="el-GR"/>
        </w:rPr>
      </w:pPr>
      <w:r w:rsidRPr="00F81795">
        <w:rPr>
          <w:rFonts w:ascii="Arial" w:hAnsi="Arial" w:cs="Tahoma"/>
          <w:b/>
          <w:szCs w:val="22"/>
          <w:u w:val="single"/>
          <w:lang w:val="el-GR"/>
        </w:rPr>
        <w:t>ΤΗΛ:22410-35445</w:t>
      </w:r>
      <w:r w:rsidRPr="00F81795">
        <w:rPr>
          <w:rFonts w:ascii="Arial" w:hAnsi="Arial" w:cs="Tahoma"/>
          <w:b/>
          <w:szCs w:val="22"/>
          <w:lang w:val="el-GR"/>
        </w:rPr>
        <w:t xml:space="preserve">                                           </w:t>
      </w:r>
    </w:p>
    <w:p w:rsidR="00AC655E" w:rsidRDefault="00AC655E" w:rsidP="00AC655E">
      <w:pPr>
        <w:rPr>
          <w:szCs w:val="22"/>
          <w:lang w:val="el-GR"/>
        </w:rPr>
      </w:pPr>
      <w:r w:rsidRPr="00F81795">
        <w:rPr>
          <w:rFonts w:ascii="Arial" w:hAnsi="Arial" w:cs="Tahoma"/>
          <w:b/>
          <w:szCs w:val="22"/>
          <w:u w:val="single"/>
        </w:rPr>
        <w:t>EMAIL</w:t>
      </w:r>
      <w:r w:rsidRPr="00F81795">
        <w:rPr>
          <w:rFonts w:ascii="Arial" w:hAnsi="Arial" w:cs="Tahoma"/>
          <w:b/>
          <w:szCs w:val="22"/>
          <w:u w:val="single"/>
          <w:lang w:val="el-GR"/>
        </w:rPr>
        <w:t xml:space="preserve">: </w:t>
      </w:r>
      <w:hyperlink r:id="rId10" w:history="1">
        <w:r w:rsidRPr="00F81795">
          <w:rPr>
            <w:rStyle w:val="-"/>
            <w:rFonts w:ascii="Arial" w:hAnsi="Arial" w:cs="Tahoma"/>
            <w:b/>
            <w:szCs w:val="22"/>
          </w:rPr>
          <w:t>periousia</w:t>
        </w:r>
        <w:r w:rsidRPr="00F81795">
          <w:rPr>
            <w:rStyle w:val="-"/>
            <w:rFonts w:ascii="Arial" w:hAnsi="Arial" w:cs="Tahoma"/>
            <w:b/>
            <w:szCs w:val="22"/>
            <w:lang w:val="el-GR"/>
          </w:rPr>
          <w:t>@</w:t>
        </w:r>
        <w:r w:rsidRPr="00F81795">
          <w:rPr>
            <w:rStyle w:val="-"/>
            <w:rFonts w:ascii="Arial" w:hAnsi="Arial" w:cs="Tahoma"/>
            <w:b/>
            <w:szCs w:val="22"/>
            <w:lang w:val="fr-FR"/>
          </w:rPr>
          <w:t>rhodes</w:t>
        </w:r>
        <w:r w:rsidRPr="00F81795">
          <w:rPr>
            <w:rStyle w:val="-"/>
            <w:rFonts w:ascii="Arial" w:hAnsi="Arial" w:cs="Tahoma"/>
            <w:b/>
            <w:szCs w:val="22"/>
            <w:lang w:val="el-GR"/>
          </w:rPr>
          <w:t>.</w:t>
        </w:r>
        <w:r w:rsidRPr="00F81795">
          <w:rPr>
            <w:rStyle w:val="-"/>
            <w:rFonts w:ascii="Arial" w:hAnsi="Arial" w:cs="Tahoma"/>
            <w:b/>
            <w:szCs w:val="22"/>
            <w:lang w:val="fr-FR"/>
          </w:rPr>
          <w:t>gr</w:t>
        </w:r>
      </w:hyperlink>
    </w:p>
    <w:p w:rsidR="00AC655E" w:rsidRDefault="00AC655E" w:rsidP="00AC655E">
      <w:pPr>
        <w:rPr>
          <w:rFonts w:ascii="Arial" w:eastAsia="MS Mincho" w:hAnsi="Arial" w:cs="Times New Roman"/>
          <w:b/>
          <w:bCs/>
          <w:caps/>
          <w:sz w:val="24"/>
          <w:lang w:val="el-GR" w:eastAsia="el-GR"/>
        </w:rPr>
      </w:pPr>
    </w:p>
    <w:p w:rsidR="00AC655E" w:rsidRDefault="00AC655E" w:rsidP="00AC655E">
      <w:pPr>
        <w:rPr>
          <w:rFonts w:ascii="Arial" w:eastAsia="MS Mincho" w:hAnsi="Arial" w:cs="Times New Roman"/>
          <w:b/>
          <w:bCs/>
          <w:caps/>
          <w:sz w:val="24"/>
          <w:lang w:val="el-GR" w:eastAsia="el-GR"/>
        </w:rPr>
      </w:pPr>
      <w:r>
        <w:rPr>
          <w:rFonts w:ascii="Arial" w:eastAsia="MS Mincho" w:hAnsi="Arial" w:cs="Times New Roman"/>
          <w:b/>
          <w:bCs/>
          <w:caps/>
          <w:sz w:val="24"/>
          <w:lang w:val="el-GR" w:eastAsia="el-GR"/>
        </w:rPr>
        <w:t xml:space="preserve">                                    </w:t>
      </w:r>
      <w:r w:rsidR="00873B91">
        <w:rPr>
          <w:rFonts w:ascii="Arial" w:eastAsia="MS Mincho" w:hAnsi="Arial" w:cs="Times New Roman"/>
          <w:b/>
          <w:bCs/>
          <w:caps/>
          <w:sz w:val="24"/>
          <w:lang w:val="el-GR" w:eastAsia="el-GR"/>
        </w:rPr>
        <w:t>ΑΠΟΦΑΣΗ ΔΗΜΑΡΧΟΥ 1772</w:t>
      </w:r>
    </w:p>
    <w:p w:rsidR="00D41FD6" w:rsidRPr="00AC655E" w:rsidRDefault="00AC655E">
      <w:pPr>
        <w:rPr>
          <w:rFonts w:ascii="Arial" w:eastAsia="MS Mincho" w:hAnsi="Arial" w:cs="Times New Roman"/>
          <w:b/>
          <w:bCs/>
          <w:caps/>
          <w:sz w:val="24"/>
          <w:lang w:val="el-GR" w:eastAsia="el-GR"/>
        </w:rPr>
      </w:pPr>
      <w:r>
        <w:rPr>
          <w:rFonts w:ascii="Arial" w:eastAsia="MS Mincho" w:hAnsi="Arial" w:cs="Times New Roman"/>
          <w:b/>
          <w:bCs/>
          <w:caps/>
          <w:sz w:val="24"/>
          <w:lang w:val="el-GR" w:eastAsia="el-GR"/>
        </w:rPr>
        <w:t>ΘΕΜΑ</w:t>
      </w:r>
    </w:p>
    <w:p w:rsidR="001D5676" w:rsidRDefault="00D41FD6">
      <w:pPr>
        <w:pStyle w:val="Style1"/>
        <w:rPr>
          <w:lang w:val="en-US"/>
        </w:rPr>
      </w:pPr>
      <w:r>
        <w:rPr>
          <w:sz w:val="22"/>
          <w:szCs w:val="22"/>
        </w:rPr>
        <w:br/>
      </w:r>
      <w:r>
        <w:rPr>
          <w:sz w:val="22"/>
          <w:szCs w:val="22"/>
        </w:rPr>
        <w:br/>
      </w:r>
      <w:r>
        <w:rPr>
          <w:sz w:val="22"/>
          <w:szCs w:val="22"/>
        </w:rPr>
        <w:br/>
      </w:r>
      <w:r>
        <w:br/>
      </w:r>
      <w:bookmarkStart w:id="0" w:name="_Toc13748890"/>
      <w:r>
        <w:t xml:space="preserve">Διακήρυξης </w:t>
      </w:r>
      <w:r w:rsidR="00756FAE">
        <w:t xml:space="preserve">Παροχής Υπηρεσιών </w:t>
      </w:r>
    </w:p>
    <w:p w:rsidR="00756FAE" w:rsidRPr="001D5676" w:rsidRDefault="001D5676">
      <w:pPr>
        <w:pStyle w:val="Style1"/>
      </w:pPr>
      <w:r w:rsidRPr="001D5676">
        <w:rPr>
          <w:color w:val="000000"/>
          <w:lang w:eastAsia="el-GR"/>
        </w:rPr>
        <w:t>Υπηρεσίες διαχείρισης κοιμητηρί</w:t>
      </w:r>
      <w:r>
        <w:rPr>
          <w:color w:val="000000"/>
          <w:lang w:eastAsia="el-GR"/>
        </w:rPr>
        <w:t>ων</w:t>
      </w:r>
      <w:r w:rsidRPr="001D5676">
        <w:rPr>
          <w:color w:val="000000"/>
          <w:lang w:eastAsia="el-GR"/>
        </w:rPr>
        <w:t xml:space="preserve"> Δ.Ε. Ρόδου</w:t>
      </w:r>
    </w:p>
    <w:p w:rsidR="00D41FD6" w:rsidRDefault="00D41FD6">
      <w:pPr>
        <w:pStyle w:val="Style1"/>
      </w:pPr>
      <w:r>
        <w:t xml:space="preserve">με Ανοικτή Διαδικασία μέσω ΕΣΗΔΗΣ </w:t>
      </w:r>
      <w:bookmarkEnd w:id="0"/>
      <w:r>
        <w:rPr>
          <w:sz w:val="22"/>
          <w:szCs w:val="22"/>
        </w:rPr>
        <w:br/>
      </w:r>
      <w:r>
        <w:rPr>
          <w:sz w:val="22"/>
          <w:szCs w:val="22"/>
        </w:rPr>
        <w:br/>
      </w:r>
      <w:r>
        <w:rPr>
          <w:b w:val="0"/>
          <w:bCs w:val="0"/>
          <w:color w:val="000000"/>
          <w:sz w:val="22"/>
          <w:szCs w:val="24"/>
        </w:rPr>
        <w:br/>
      </w:r>
    </w:p>
    <w:p w:rsidR="00D41FD6" w:rsidRDefault="00D41FD6">
      <w:pPr>
        <w:pStyle w:val="normalwithoutspacing"/>
        <w:rPr>
          <w:b/>
          <w:bCs/>
          <w:color w:val="000000"/>
        </w:rPr>
      </w:pPr>
    </w:p>
    <w:p w:rsidR="00D41FD6" w:rsidRDefault="00D41FD6">
      <w:pPr>
        <w:pStyle w:val="normalwithoutspacing"/>
        <w:jc w:val="center"/>
      </w:pPr>
    </w:p>
    <w:p w:rsidR="00D41FD6" w:rsidRDefault="00D41FD6">
      <w:pPr>
        <w:pStyle w:val="Contents"/>
      </w:pPr>
      <w:bookmarkStart w:id="1" w:name="_Toc13748891"/>
      <w:r>
        <w:lastRenderedPageBreak/>
        <w:t>Περιεχόμενα</w:t>
      </w:r>
      <w:bookmarkEnd w:id="1"/>
    </w:p>
    <w:p w:rsidR="00A930D3" w:rsidRPr="00856616" w:rsidRDefault="00D41FD6">
      <w:pPr>
        <w:pStyle w:val="15"/>
        <w:tabs>
          <w:tab w:val="right" w:leader="dot" w:pos="9628"/>
        </w:tabs>
        <w:rPr>
          <w:rFonts w:cs="Times New Roman"/>
          <w:b w:val="0"/>
          <w:bCs w:val="0"/>
          <w:caps w:val="0"/>
          <w:noProof/>
          <w:sz w:val="22"/>
          <w:szCs w:val="22"/>
          <w:lang w:val="el-GR" w:eastAsia="el-GR"/>
        </w:rPr>
      </w:pPr>
      <w:r>
        <w:fldChar w:fldCharType="begin"/>
      </w:r>
      <w:r w:rsidRPr="006B2C94">
        <w:rPr>
          <w:lang w:val="el-GR"/>
        </w:rPr>
        <w:instrText xml:space="preserve"> </w:instrText>
      </w:r>
      <w:r>
        <w:instrText>TOC</w:instrText>
      </w:r>
      <w:r w:rsidRPr="006B2C94">
        <w:rPr>
          <w:lang w:val="el-GR"/>
        </w:rPr>
        <w:instrText xml:space="preserve"> \</w:instrText>
      </w:r>
      <w:r>
        <w:instrText>o</w:instrText>
      </w:r>
      <w:r w:rsidRPr="006B2C94">
        <w:rPr>
          <w:lang w:val="el-GR"/>
        </w:rPr>
        <w:instrText xml:space="preserve"> "1-4" \</w:instrText>
      </w:r>
      <w:r>
        <w:instrText>h</w:instrText>
      </w:r>
      <w:r>
        <w:fldChar w:fldCharType="separate"/>
      </w:r>
      <w:hyperlink w:anchor="_Toc13748890" w:history="1"/>
    </w:p>
    <w:p w:rsidR="00A930D3" w:rsidRPr="00856616" w:rsidRDefault="00A930D3">
      <w:pPr>
        <w:pStyle w:val="15"/>
        <w:tabs>
          <w:tab w:val="right" w:leader="dot" w:pos="9628"/>
        </w:tabs>
        <w:rPr>
          <w:rFonts w:cs="Times New Roman"/>
          <w:b w:val="0"/>
          <w:bCs w:val="0"/>
          <w:caps w:val="0"/>
          <w:noProof/>
          <w:sz w:val="22"/>
          <w:szCs w:val="22"/>
          <w:lang w:val="el-GR" w:eastAsia="el-GR"/>
        </w:rPr>
      </w:pPr>
      <w:hyperlink w:anchor="_Toc13748891" w:history="1">
        <w:r w:rsidRPr="00A74360">
          <w:rPr>
            <w:rStyle w:val="-"/>
            <w:noProof/>
          </w:rPr>
          <w:t>Περιεχόμενα</w:t>
        </w:r>
        <w:r>
          <w:rPr>
            <w:noProof/>
          </w:rPr>
          <w:tab/>
        </w:r>
        <w:r>
          <w:rPr>
            <w:noProof/>
          </w:rPr>
          <w:fldChar w:fldCharType="begin"/>
        </w:r>
        <w:r>
          <w:rPr>
            <w:noProof/>
          </w:rPr>
          <w:instrText xml:space="preserve"> PAGEREF _Toc13748891 \h </w:instrText>
        </w:r>
        <w:r>
          <w:rPr>
            <w:noProof/>
          </w:rPr>
        </w:r>
        <w:r>
          <w:rPr>
            <w:noProof/>
          </w:rPr>
          <w:fldChar w:fldCharType="separate"/>
        </w:r>
        <w:r>
          <w:rPr>
            <w:noProof/>
          </w:rPr>
          <w:t>2</w:t>
        </w:r>
        <w:r>
          <w:rPr>
            <w:noProof/>
          </w:rPr>
          <w:fldChar w:fldCharType="end"/>
        </w:r>
      </w:hyperlink>
    </w:p>
    <w:p w:rsidR="00A930D3" w:rsidRPr="00856616" w:rsidRDefault="00A930D3">
      <w:pPr>
        <w:pStyle w:val="15"/>
        <w:tabs>
          <w:tab w:val="left" w:pos="440"/>
          <w:tab w:val="right" w:leader="dot" w:pos="9628"/>
        </w:tabs>
        <w:rPr>
          <w:rFonts w:cs="Times New Roman"/>
          <w:b w:val="0"/>
          <w:bCs w:val="0"/>
          <w:caps w:val="0"/>
          <w:noProof/>
          <w:sz w:val="22"/>
          <w:szCs w:val="22"/>
          <w:lang w:val="el-GR" w:eastAsia="el-GR"/>
        </w:rPr>
      </w:pPr>
      <w:hyperlink w:anchor="_Toc13748892" w:history="1">
        <w:r w:rsidRPr="00A74360">
          <w:rPr>
            <w:rStyle w:val="-"/>
            <w:noProof/>
            <w:lang w:val="el-GR"/>
          </w:rPr>
          <w:t>1.</w:t>
        </w:r>
        <w:r w:rsidRPr="00856616">
          <w:rPr>
            <w:rFonts w:cs="Times New Roman"/>
            <w:b w:val="0"/>
            <w:bCs w:val="0"/>
            <w:caps w:val="0"/>
            <w:noProof/>
            <w:sz w:val="22"/>
            <w:szCs w:val="22"/>
            <w:lang w:val="el-GR" w:eastAsia="el-GR"/>
          </w:rPr>
          <w:tab/>
        </w:r>
        <w:r w:rsidRPr="00A74360">
          <w:rPr>
            <w:rStyle w:val="-"/>
            <w:noProof/>
            <w:lang w:val="el-GR"/>
          </w:rPr>
          <w:t>ΑΝΑΘΕΤΟΥΣΑ ΑΡΧΗ ΚΑΙ ΑΝΤΙΚΕΙΜΕΝΟ ΣΥΜΒΑΣΗΣ</w:t>
        </w:r>
        <w:r>
          <w:rPr>
            <w:noProof/>
          </w:rPr>
          <w:tab/>
        </w:r>
        <w:r>
          <w:rPr>
            <w:noProof/>
          </w:rPr>
          <w:fldChar w:fldCharType="begin"/>
        </w:r>
        <w:r>
          <w:rPr>
            <w:noProof/>
          </w:rPr>
          <w:instrText xml:space="preserve"> PAGEREF _Toc13748892 \h </w:instrText>
        </w:r>
        <w:r>
          <w:rPr>
            <w:noProof/>
          </w:rPr>
        </w:r>
        <w:r>
          <w:rPr>
            <w:noProof/>
          </w:rPr>
          <w:fldChar w:fldCharType="separate"/>
        </w:r>
        <w:r>
          <w:rPr>
            <w:noProof/>
          </w:rPr>
          <w:t>4</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893" w:history="1">
        <w:r w:rsidRPr="00A74360">
          <w:rPr>
            <w:rStyle w:val="-"/>
            <w:noProof/>
            <w:lang w:val="el-GR"/>
          </w:rPr>
          <w:t>1.1</w:t>
        </w:r>
        <w:r w:rsidRPr="00856616">
          <w:rPr>
            <w:rFonts w:cs="Times New Roman"/>
            <w:smallCaps w:val="0"/>
            <w:noProof/>
            <w:sz w:val="22"/>
            <w:szCs w:val="22"/>
            <w:lang w:val="el-GR" w:eastAsia="el-GR"/>
          </w:rPr>
          <w:tab/>
        </w:r>
        <w:r w:rsidRPr="00A74360">
          <w:rPr>
            <w:rStyle w:val="-"/>
            <w:noProof/>
            <w:lang w:val="el-GR"/>
          </w:rPr>
          <w:t>Στοιχεία Αναθέτουσας Αρχής</w:t>
        </w:r>
        <w:r>
          <w:rPr>
            <w:noProof/>
          </w:rPr>
          <w:tab/>
        </w:r>
        <w:r>
          <w:rPr>
            <w:noProof/>
          </w:rPr>
          <w:fldChar w:fldCharType="begin"/>
        </w:r>
        <w:r>
          <w:rPr>
            <w:noProof/>
          </w:rPr>
          <w:instrText xml:space="preserve"> PAGEREF _Toc13748893 \h </w:instrText>
        </w:r>
        <w:r>
          <w:rPr>
            <w:noProof/>
          </w:rPr>
        </w:r>
        <w:r>
          <w:rPr>
            <w:noProof/>
          </w:rPr>
          <w:fldChar w:fldCharType="separate"/>
        </w:r>
        <w:r>
          <w:rPr>
            <w:noProof/>
          </w:rPr>
          <w:t>4</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894" w:history="1">
        <w:r w:rsidRPr="00A74360">
          <w:rPr>
            <w:rStyle w:val="-"/>
            <w:noProof/>
            <w:lang w:val="el-GR"/>
          </w:rPr>
          <w:t>1.2</w:t>
        </w:r>
        <w:r w:rsidRPr="00856616">
          <w:rPr>
            <w:rFonts w:cs="Times New Roman"/>
            <w:smallCaps w:val="0"/>
            <w:noProof/>
            <w:sz w:val="22"/>
            <w:szCs w:val="22"/>
            <w:lang w:val="el-GR" w:eastAsia="el-GR"/>
          </w:rPr>
          <w:tab/>
        </w:r>
        <w:r w:rsidRPr="00A74360">
          <w:rPr>
            <w:rStyle w:val="-"/>
            <w:noProof/>
            <w:lang w:val="el-GR"/>
          </w:rPr>
          <w:t>Στοιχεία Διαδικασίας-Χρηματοδότηση</w:t>
        </w:r>
        <w:r>
          <w:rPr>
            <w:noProof/>
          </w:rPr>
          <w:tab/>
        </w:r>
        <w:r>
          <w:rPr>
            <w:noProof/>
          </w:rPr>
          <w:fldChar w:fldCharType="begin"/>
        </w:r>
        <w:r>
          <w:rPr>
            <w:noProof/>
          </w:rPr>
          <w:instrText xml:space="preserve"> PAGEREF _Toc13748894 \h </w:instrText>
        </w:r>
        <w:r>
          <w:rPr>
            <w:noProof/>
          </w:rPr>
        </w:r>
        <w:r>
          <w:rPr>
            <w:noProof/>
          </w:rPr>
          <w:fldChar w:fldCharType="separate"/>
        </w:r>
        <w:r>
          <w:rPr>
            <w:noProof/>
          </w:rPr>
          <w:t>5</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895" w:history="1">
        <w:r w:rsidRPr="00A74360">
          <w:rPr>
            <w:rStyle w:val="-"/>
            <w:noProof/>
            <w:lang w:val="el-GR"/>
          </w:rPr>
          <w:t>1.3</w:t>
        </w:r>
        <w:r w:rsidRPr="00856616">
          <w:rPr>
            <w:rFonts w:cs="Times New Roman"/>
            <w:smallCaps w:val="0"/>
            <w:noProof/>
            <w:sz w:val="22"/>
            <w:szCs w:val="22"/>
            <w:lang w:val="el-GR" w:eastAsia="el-GR"/>
          </w:rPr>
          <w:tab/>
        </w:r>
        <w:r w:rsidRPr="00A74360">
          <w:rPr>
            <w:rStyle w:val="-"/>
            <w:noProof/>
            <w:lang w:val="el-GR"/>
          </w:rPr>
          <w:t>Συνοπτική Περιγραφή φυσικού και οικονομικού αντικειμένου της σύμβασης</w:t>
        </w:r>
        <w:r>
          <w:rPr>
            <w:noProof/>
          </w:rPr>
          <w:tab/>
        </w:r>
        <w:r>
          <w:rPr>
            <w:noProof/>
          </w:rPr>
          <w:fldChar w:fldCharType="begin"/>
        </w:r>
        <w:r>
          <w:rPr>
            <w:noProof/>
          </w:rPr>
          <w:instrText xml:space="preserve"> PAGEREF _Toc13748895 \h </w:instrText>
        </w:r>
        <w:r>
          <w:rPr>
            <w:noProof/>
          </w:rPr>
        </w:r>
        <w:r>
          <w:rPr>
            <w:noProof/>
          </w:rPr>
          <w:fldChar w:fldCharType="separate"/>
        </w:r>
        <w:r>
          <w:rPr>
            <w:noProof/>
          </w:rPr>
          <w:t>5</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896" w:history="1">
        <w:r w:rsidRPr="00A74360">
          <w:rPr>
            <w:rStyle w:val="-"/>
            <w:noProof/>
            <w:lang w:val="el-GR"/>
          </w:rPr>
          <w:t>1.4</w:t>
        </w:r>
        <w:r w:rsidRPr="00856616">
          <w:rPr>
            <w:rFonts w:cs="Times New Roman"/>
            <w:smallCaps w:val="0"/>
            <w:noProof/>
            <w:sz w:val="22"/>
            <w:szCs w:val="22"/>
            <w:lang w:val="el-GR" w:eastAsia="el-GR"/>
          </w:rPr>
          <w:tab/>
        </w:r>
        <w:r w:rsidRPr="00A74360">
          <w:rPr>
            <w:rStyle w:val="-"/>
            <w:noProof/>
            <w:lang w:val="el-GR"/>
          </w:rPr>
          <w:t>Θεσμικό πλαίσιο</w:t>
        </w:r>
        <w:r>
          <w:rPr>
            <w:noProof/>
          </w:rPr>
          <w:tab/>
        </w:r>
        <w:r>
          <w:rPr>
            <w:noProof/>
          </w:rPr>
          <w:fldChar w:fldCharType="begin"/>
        </w:r>
        <w:r>
          <w:rPr>
            <w:noProof/>
          </w:rPr>
          <w:instrText xml:space="preserve"> PAGEREF _Toc13748896 \h </w:instrText>
        </w:r>
        <w:r>
          <w:rPr>
            <w:noProof/>
          </w:rPr>
        </w:r>
        <w:r>
          <w:rPr>
            <w:noProof/>
          </w:rPr>
          <w:fldChar w:fldCharType="separate"/>
        </w:r>
        <w:r>
          <w:rPr>
            <w:noProof/>
          </w:rPr>
          <w:t>7</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897" w:history="1">
        <w:r w:rsidRPr="00A74360">
          <w:rPr>
            <w:rStyle w:val="-"/>
            <w:noProof/>
            <w:lang w:val="el-GR"/>
          </w:rPr>
          <w:t>1.5</w:t>
        </w:r>
        <w:r w:rsidRPr="00856616">
          <w:rPr>
            <w:rFonts w:cs="Times New Roman"/>
            <w:smallCaps w:val="0"/>
            <w:noProof/>
            <w:sz w:val="22"/>
            <w:szCs w:val="22"/>
            <w:lang w:val="el-GR" w:eastAsia="el-GR"/>
          </w:rPr>
          <w:tab/>
        </w:r>
        <w:r w:rsidRPr="00A74360">
          <w:rPr>
            <w:rStyle w:val="-"/>
            <w:noProof/>
            <w:lang w:val="el-GR"/>
          </w:rPr>
          <w:t>Προθεσμία παραλαβής προσφορών και διενέργεια διαγωνισμού</w:t>
        </w:r>
        <w:r>
          <w:rPr>
            <w:noProof/>
          </w:rPr>
          <w:tab/>
        </w:r>
        <w:r>
          <w:rPr>
            <w:noProof/>
          </w:rPr>
          <w:fldChar w:fldCharType="begin"/>
        </w:r>
        <w:r>
          <w:rPr>
            <w:noProof/>
          </w:rPr>
          <w:instrText xml:space="preserve"> PAGEREF _Toc13748897 \h </w:instrText>
        </w:r>
        <w:r>
          <w:rPr>
            <w:noProof/>
          </w:rPr>
        </w:r>
        <w:r>
          <w:rPr>
            <w:noProof/>
          </w:rPr>
          <w:fldChar w:fldCharType="separate"/>
        </w:r>
        <w:r>
          <w:rPr>
            <w:noProof/>
          </w:rPr>
          <w:t>9</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898" w:history="1">
        <w:r w:rsidRPr="00A74360">
          <w:rPr>
            <w:rStyle w:val="-"/>
            <w:noProof/>
            <w:lang w:val="el-GR"/>
          </w:rPr>
          <w:t>1.6</w:t>
        </w:r>
        <w:r w:rsidRPr="00856616">
          <w:rPr>
            <w:rFonts w:cs="Times New Roman"/>
            <w:smallCaps w:val="0"/>
            <w:noProof/>
            <w:sz w:val="22"/>
            <w:szCs w:val="22"/>
            <w:lang w:val="el-GR" w:eastAsia="el-GR"/>
          </w:rPr>
          <w:tab/>
        </w:r>
        <w:r w:rsidRPr="00A74360">
          <w:rPr>
            <w:rStyle w:val="-"/>
            <w:noProof/>
            <w:lang w:val="el-GR"/>
          </w:rPr>
          <w:t>Δημοσιότητα</w:t>
        </w:r>
        <w:r>
          <w:rPr>
            <w:noProof/>
          </w:rPr>
          <w:tab/>
        </w:r>
        <w:r>
          <w:rPr>
            <w:noProof/>
          </w:rPr>
          <w:fldChar w:fldCharType="begin"/>
        </w:r>
        <w:r>
          <w:rPr>
            <w:noProof/>
          </w:rPr>
          <w:instrText xml:space="preserve"> PAGEREF _Toc13748898 \h </w:instrText>
        </w:r>
        <w:r>
          <w:rPr>
            <w:noProof/>
          </w:rPr>
        </w:r>
        <w:r>
          <w:rPr>
            <w:noProof/>
          </w:rPr>
          <w:fldChar w:fldCharType="separate"/>
        </w:r>
        <w:r>
          <w:rPr>
            <w:noProof/>
          </w:rPr>
          <w:t>9</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899" w:history="1">
        <w:r w:rsidRPr="00A74360">
          <w:rPr>
            <w:rStyle w:val="-"/>
            <w:noProof/>
            <w:lang w:val="el-GR"/>
          </w:rPr>
          <w:t>1.7</w:t>
        </w:r>
        <w:r w:rsidRPr="00856616">
          <w:rPr>
            <w:rFonts w:cs="Times New Roman"/>
            <w:smallCaps w:val="0"/>
            <w:noProof/>
            <w:sz w:val="22"/>
            <w:szCs w:val="22"/>
            <w:lang w:val="el-GR" w:eastAsia="el-GR"/>
          </w:rPr>
          <w:tab/>
        </w:r>
        <w:r w:rsidRPr="00A74360">
          <w:rPr>
            <w:rStyle w:val="-"/>
            <w:noProof/>
            <w:lang w:val="el-GR"/>
          </w:rPr>
          <w:t>Αρχές εφαρμοζόμενες στη διαδικασία σύναψης</w:t>
        </w:r>
        <w:r>
          <w:rPr>
            <w:noProof/>
          </w:rPr>
          <w:tab/>
        </w:r>
        <w:r>
          <w:rPr>
            <w:noProof/>
          </w:rPr>
          <w:fldChar w:fldCharType="begin"/>
        </w:r>
        <w:r>
          <w:rPr>
            <w:noProof/>
          </w:rPr>
          <w:instrText xml:space="preserve"> PAGEREF _Toc13748899 \h </w:instrText>
        </w:r>
        <w:r>
          <w:rPr>
            <w:noProof/>
          </w:rPr>
        </w:r>
        <w:r>
          <w:rPr>
            <w:noProof/>
          </w:rPr>
          <w:fldChar w:fldCharType="separate"/>
        </w:r>
        <w:r>
          <w:rPr>
            <w:noProof/>
          </w:rPr>
          <w:t>11</w:t>
        </w:r>
        <w:r>
          <w:rPr>
            <w:noProof/>
          </w:rPr>
          <w:fldChar w:fldCharType="end"/>
        </w:r>
      </w:hyperlink>
    </w:p>
    <w:p w:rsidR="00A930D3" w:rsidRPr="00856616" w:rsidRDefault="00A930D3">
      <w:pPr>
        <w:pStyle w:val="15"/>
        <w:tabs>
          <w:tab w:val="left" w:pos="440"/>
          <w:tab w:val="right" w:leader="dot" w:pos="9628"/>
        </w:tabs>
        <w:rPr>
          <w:rFonts w:cs="Times New Roman"/>
          <w:b w:val="0"/>
          <w:bCs w:val="0"/>
          <w:caps w:val="0"/>
          <w:noProof/>
          <w:sz w:val="22"/>
          <w:szCs w:val="22"/>
          <w:lang w:val="el-GR" w:eastAsia="el-GR"/>
        </w:rPr>
      </w:pPr>
      <w:hyperlink w:anchor="_Toc13748900" w:history="1">
        <w:r w:rsidRPr="00A74360">
          <w:rPr>
            <w:rStyle w:val="-"/>
            <w:noProof/>
            <w:lang w:val="el-GR"/>
          </w:rPr>
          <w:t>2.</w:t>
        </w:r>
        <w:r w:rsidRPr="00856616">
          <w:rPr>
            <w:rFonts w:cs="Times New Roman"/>
            <w:b w:val="0"/>
            <w:bCs w:val="0"/>
            <w:caps w:val="0"/>
            <w:noProof/>
            <w:sz w:val="22"/>
            <w:szCs w:val="22"/>
            <w:lang w:val="el-GR" w:eastAsia="el-GR"/>
          </w:rPr>
          <w:tab/>
        </w:r>
        <w:r w:rsidRPr="00A74360">
          <w:rPr>
            <w:rStyle w:val="-"/>
            <w:noProof/>
            <w:lang w:val="el-GR"/>
          </w:rPr>
          <w:t>ΓΕΝΙΚΟΙ ΚΑΙ ΕΙΔΙΚΟΙ ΟΡΟΙ ΣΥΜΜΕΤΟΧΗΣ</w:t>
        </w:r>
        <w:r>
          <w:rPr>
            <w:noProof/>
          </w:rPr>
          <w:tab/>
        </w:r>
        <w:r>
          <w:rPr>
            <w:noProof/>
          </w:rPr>
          <w:fldChar w:fldCharType="begin"/>
        </w:r>
        <w:r>
          <w:rPr>
            <w:noProof/>
          </w:rPr>
          <w:instrText xml:space="preserve"> PAGEREF _Toc13748900 \h </w:instrText>
        </w:r>
        <w:r>
          <w:rPr>
            <w:noProof/>
          </w:rPr>
        </w:r>
        <w:r>
          <w:rPr>
            <w:noProof/>
          </w:rPr>
          <w:fldChar w:fldCharType="separate"/>
        </w:r>
        <w:r>
          <w:rPr>
            <w:noProof/>
          </w:rPr>
          <w:t>12</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01" w:history="1">
        <w:r w:rsidRPr="00A74360">
          <w:rPr>
            <w:rStyle w:val="-"/>
            <w:noProof/>
            <w:lang w:val="el-GR"/>
          </w:rPr>
          <w:t>2.1</w:t>
        </w:r>
        <w:r w:rsidRPr="00856616">
          <w:rPr>
            <w:rFonts w:cs="Times New Roman"/>
            <w:smallCaps w:val="0"/>
            <w:noProof/>
            <w:sz w:val="22"/>
            <w:szCs w:val="22"/>
            <w:lang w:val="el-GR" w:eastAsia="el-GR"/>
          </w:rPr>
          <w:tab/>
        </w:r>
        <w:r w:rsidRPr="00A74360">
          <w:rPr>
            <w:rStyle w:val="-"/>
            <w:noProof/>
            <w:lang w:val="el-GR"/>
          </w:rPr>
          <w:t>Γενικές Πληροφορίες</w:t>
        </w:r>
        <w:r>
          <w:rPr>
            <w:noProof/>
          </w:rPr>
          <w:tab/>
        </w:r>
        <w:r>
          <w:rPr>
            <w:noProof/>
          </w:rPr>
          <w:fldChar w:fldCharType="begin"/>
        </w:r>
        <w:r>
          <w:rPr>
            <w:noProof/>
          </w:rPr>
          <w:instrText xml:space="preserve"> PAGEREF _Toc13748901 \h </w:instrText>
        </w:r>
        <w:r>
          <w:rPr>
            <w:noProof/>
          </w:rPr>
        </w:r>
        <w:r>
          <w:rPr>
            <w:noProof/>
          </w:rPr>
          <w:fldChar w:fldCharType="separate"/>
        </w:r>
        <w:r>
          <w:rPr>
            <w:noProof/>
          </w:rPr>
          <w:t>12</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02" w:history="1">
        <w:r w:rsidRPr="00A74360">
          <w:rPr>
            <w:rStyle w:val="-"/>
            <w:noProof/>
            <w:lang w:val="el-GR"/>
          </w:rPr>
          <w:t>2.1.1</w:t>
        </w:r>
        <w:r w:rsidRPr="00856616">
          <w:rPr>
            <w:rFonts w:cs="Times New Roman"/>
            <w:i w:val="0"/>
            <w:iCs w:val="0"/>
            <w:noProof/>
            <w:sz w:val="22"/>
            <w:szCs w:val="22"/>
            <w:lang w:val="el-GR" w:eastAsia="el-GR"/>
          </w:rPr>
          <w:tab/>
        </w:r>
        <w:r w:rsidRPr="00A74360">
          <w:rPr>
            <w:rStyle w:val="-"/>
            <w:noProof/>
            <w:lang w:val="el-GR"/>
          </w:rPr>
          <w:t>Έγγραφα της σύμβασης</w:t>
        </w:r>
        <w:r>
          <w:rPr>
            <w:noProof/>
          </w:rPr>
          <w:tab/>
        </w:r>
        <w:r>
          <w:rPr>
            <w:noProof/>
          </w:rPr>
          <w:fldChar w:fldCharType="begin"/>
        </w:r>
        <w:r>
          <w:rPr>
            <w:noProof/>
          </w:rPr>
          <w:instrText xml:space="preserve"> PAGEREF _Toc13748902 \h </w:instrText>
        </w:r>
        <w:r>
          <w:rPr>
            <w:noProof/>
          </w:rPr>
        </w:r>
        <w:r>
          <w:rPr>
            <w:noProof/>
          </w:rPr>
          <w:fldChar w:fldCharType="separate"/>
        </w:r>
        <w:r>
          <w:rPr>
            <w:noProof/>
          </w:rPr>
          <w:t>12</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03" w:history="1">
        <w:r w:rsidRPr="00A74360">
          <w:rPr>
            <w:rStyle w:val="-"/>
            <w:noProof/>
            <w:lang w:val="el-GR"/>
          </w:rPr>
          <w:t>2.1.2</w:t>
        </w:r>
        <w:r w:rsidRPr="00856616">
          <w:rPr>
            <w:rFonts w:cs="Times New Roman"/>
            <w:i w:val="0"/>
            <w:iCs w:val="0"/>
            <w:noProof/>
            <w:sz w:val="22"/>
            <w:szCs w:val="22"/>
            <w:lang w:val="el-GR" w:eastAsia="el-GR"/>
          </w:rPr>
          <w:tab/>
        </w:r>
        <w:r w:rsidRPr="00A74360">
          <w:rPr>
            <w:rStyle w:val="-"/>
            <w:noProof/>
            <w:lang w:val="el-GR"/>
          </w:rPr>
          <w:t>Επικοινωνία - Πρόσβαση στα έγγραφα της Σύμβασης</w:t>
        </w:r>
        <w:r>
          <w:rPr>
            <w:noProof/>
          </w:rPr>
          <w:tab/>
        </w:r>
        <w:r>
          <w:rPr>
            <w:noProof/>
          </w:rPr>
          <w:fldChar w:fldCharType="begin"/>
        </w:r>
        <w:r>
          <w:rPr>
            <w:noProof/>
          </w:rPr>
          <w:instrText xml:space="preserve"> PAGEREF _Toc13748903 \h </w:instrText>
        </w:r>
        <w:r>
          <w:rPr>
            <w:noProof/>
          </w:rPr>
        </w:r>
        <w:r>
          <w:rPr>
            <w:noProof/>
          </w:rPr>
          <w:fldChar w:fldCharType="separate"/>
        </w:r>
        <w:r>
          <w:rPr>
            <w:noProof/>
          </w:rPr>
          <w:t>13</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04" w:history="1">
        <w:r w:rsidRPr="00A74360">
          <w:rPr>
            <w:rStyle w:val="-"/>
            <w:noProof/>
            <w:lang w:val="el-GR"/>
          </w:rPr>
          <w:t>2.1.3</w:t>
        </w:r>
        <w:r w:rsidRPr="00856616">
          <w:rPr>
            <w:rFonts w:cs="Times New Roman"/>
            <w:i w:val="0"/>
            <w:iCs w:val="0"/>
            <w:noProof/>
            <w:sz w:val="22"/>
            <w:szCs w:val="22"/>
            <w:lang w:val="el-GR" w:eastAsia="el-GR"/>
          </w:rPr>
          <w:tab/>
        </w:r>
        <w:r w:rsidRPr="00A74360">
          <w:rPr>
            <w:rStyle w:val="-"/>
            <w:noProof/>
            <w:lang w:val="el-GR"/>
          </w:rPr>
          <w:t>Παροχή Διευκρινίσεων</w:t>
        </w:r>
        <w:r>
          <w:rPr>
            <w:noProof/>
          </w:rPr>
          <w:tab/>
        </w:r>
        <w:r>
          <w:rPr>
            <w:noProof/>
          </w:rPr>
          <w:fldChar w:fldCharType="begin"/>
        </w:r>
        <w:r>
          <w:rPr>
            <w:noProof/>
          </w:rPr>
          <w:instrText xml:space="preserve"> PAGEREF _Toc13748904 \h </w:instrText>
        </w:r>
        <w:r>
          <w:rPr>
            <w:noProof/>
          </w:rPr>
        </w:r>
        <w:r>
          <w:rPr>
            <w:noProof/>
          </w:rPr>
          <w:fldChar w:fldCharType="separate"/>
        </w:r>
        <w:r>
          <w:rPr>
            <w:noProof/>
          </w:rPr>
          <w:t>14</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05" w:history="1">
        <w:r w:rsidRPr="00A74360">
          <w:rPr>
            <w:rStyle w:val="-"/>
            <w:noProof/>
            <w:lang w:val="el-GR"/>
          </w:rPr>
          <w:t>2.1.4</w:t>
        </w:r>
        <w:r w:rsidRPr="00856616">
          <w:rPr>
            <w:rFonts w:cs="Times New Roman"/>
            <w:i w:val="0"/>
            <w:iCs w:val="0"/>
            <w:noProof/>
            <w:sz w:val="22"/>
            <w:szCs w:val="22"/>
            <w:lang w:val="el-GR" w:eastAsia="el-GR"/>
          </w:rPr>
          <w:tab/>
        </w:r>
        <w:r w:rsidRPr="00A74360">
          <w:rPr>
            <w:rStyle w:val="-"/>
            <w:noProof/>
            <w:lang w:val="el-GR"/>
          </w:rPr>
          <w:t>Γλώσσα</w:t>
        </w:r>
        <w:r>
          <w:rPr>
            <w:noProof/>
          </w:rPr>
          <w:tab/>
        </w:r>
        <w:r>
          <w:rPr>
            <w:noProof/>
          </w:rPr>
          <w:fldChar w:fldCharType="begin"/>
        </w:r>
        <w:r>
          <w:rPr>
            <w:noProof/>
          </w:rPr>
          <w:instrText xml:space="preserve"> PAGEREF _Toc13748905 \h </w:instrText>
        </w:r>
        <w:r>
          <w:rPr>
            <w:noProof/>
          </w:rPr>
        </w:r>
        <w:r>
          <w:rPr>
            <w:noProof/>
          </w:rPr>
          <w:fldChar w:fldCharType="separate"/>
        </w:r>
        <w:r>
          <w:rPr>
            <w:noProof/>
          </w:rPr>
          <w:t>14</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06" w:history="1">
        <w:r w:rsidRPr="00A74360">
          <w:rPr>
            <w:rStyle w:val="-"/>
            <w:noProof/>
            <w:lang w:val="el-GR"/>
          </w:rPr>
          <w:t>2.1.5</w:t>
        </w:r>
        <w:r w:rsidRPr="00856616">
          <w:rPr>
            <w:rFonts w:cs="Times New Roman"/>
            <w:i w:val="0"/>
            <w:iCs w:val="0"/>
            <w:noProof/>
            <w:sz w:val="22"/>
            <w:szCs w:val="22"/>
            <w:lang w:val="el-GR" w:eastAsia="el-GR"/>
          </w:rPr>
          <w:tab/>
        </w:r>
        <w:r w:rsidRPr="00A74360">
          <w:rPr>
            <w:rStyle w:val="-"/>
            <w:noProof/>
            <w:lang w:val="el-GR"/>
          </w:rPr>
          <w:t>Εγγυήσεις</w:t>
        </w:r>
        <w:r>
          <w:rPr>
            <w:noProof/>
          </w:rPr>
          <w:tab/>
        </w:r>
        <w:r>
          <w:rPr>
            <w:noProof/>
          </w:rPr>
          <w:fldChar w:fldCharType="begin"/>
        </w:r>
        <w:r>
          <w:rPr>
            <w:noProof/>
          </w:rPr>
          <w:instrText xml:space="preserve"> PAGEREF _Toc13748906 \h </w:instrText>
        </w:r>
        <w:r>
          <w:rPr>
            <w:noProof/>
          </w:rPr>
        </w:r>
        <w:r>
          <w:rPr>
            <w:noProof/>
          </w:rPr>
          <w:fldChar w:fldCharType="separate"/>
        </w:r>
        <w:r>
          <w:rPr>
            <w:noProof/>
          </w:rPr>
          <w:t>15</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07" w:history="1">
        <w:r w:rsidRPr="00A74360">
          <w:rPr>
            <w:rStyle w:val="-"/>
            <w:noProof/>
            <w:lang w:val="el-GR"/>
          </w:rPr>
          <w:t>2.2</w:t>
        </w:r>
        <w:r w:rsidRPr="00856616">
          <w:rPr>
            <w:rFonts w:cs="Times New Roman"/>
            <w:smallCaps w:val="0"/>
            <w:noProof/>
            <w:sz w:val="22"/>
            <w:szCs w:val="22"/>
            <w:lang w:val="el-GR" w:eastAsia="el-GR"/>
          </w:rPr>
          <w:tab/>
        </w:r>
        <w:r w:rsidRPr="00A74360">
          <w:rPr>
            <w:rStyle w:val="-"/>
            <w:noProof/>
            <w:lang w:val="el-GR"/>
          </w:rPr>
          <w:t>Δικαίωμα Συμμετοχής - Κριτήρια Ποιοτικής Επιλογής</w:t>
        </w:r>
        <w:r>
          <w:rPr>
            <w:noProof/>
          </w:rPr>
          <w:tab/>
        </w:r>
        <w:r>
          <w:rPr>
            <w:noProof/>
          </w:rPr>
          <w:fldChar w:fldCharType="begin"/>
        </w:r>
        <w:r>
          <w:rPr>
            <w:noProof/>
          </w:rPr>
          <w:instrText xml:space="preserve"> PAGEREF _Toc13748907 \h </w:instrText>
        </w:r>
        <w:r>
          <w:rPr>
            <w:noProof/>
          </w:rPr>
        </w:r>
        <w:r>
          <w:rPr>
            <w:noProof/>
          </w:rPr>
          <w:fldChar w:fldCharType="separate"/>
        </w:r>
        <w:r>
          <w:rPr>
            <w:noProof/>
          </w:rPr>
          <w:t>16</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08" w:history="1">
        <w:r w:rsidRPr="00A74360">
          <w:rPr>
            <w:rStyle w:val="-"/>
            <w:noProof/>
            <w:lang w:val="el-GR"/>
          </w:rPr>
          <w:t>2.2.1</w:t>
        </w:r>
        <w:r w:rsidRPr="00856616">
          <w:rPr>
            <w:rFonts w:cs="Times New Roman"/>
            <w:i w:val="0"/>
            <w:iCs w:val="0"/>
            <w:noProof/>
            <w:sz w:val="22"/>
            <w:szCs w:val="22"/>
            <w:lang w:val="el-GR" w:eastAsia="el-GR"/>
          </w:rPr>
          <w:tab/>
        </w:r>
        <w:r w:rsidRPr="00A74360">
          <w:rPr>
            <w:rStyle w:val="-"/>
            <w:noProof/>
            <w:lang w:val="el-GR"/>
          </w:rPr>
          <w:t>Δικαίωμα συμμετοχής</w:t>
        </w:r>
        <w:r>
          <w:rPr>
            <w:noProof/>
          </w:rPr>
          <w:tab/>
        </w:r>
        <w:r>
          <w:rPr>
            <w:noProof/>
          </w:rPr>
          <w:fldChar w:fldCharType="begin"/>
        </w:r>
        <w:r>
          <w:rPr>
            <w:noProof/>
          </w:rPr>
          <w:instrText xml:space="preserve"> PAGEREF _Toc13748908 \h </w:instrText>
        </w:r>
        <w:r>
          <w:rPr>
            <w:noProof/>
          </w:rPr>
        </w:r>
        <w:r>
          <w:rPr>
            <w:noProof/>
          </w:rPr>
          <w:fldChar w:fldCharType="separate"/>
        </w:r>
        <w:r>
          <w:rPr>
            <w:noProof/>
          </w:rPr>
          <w:t>16</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09" w:history="1">
        <w:r w:rsidRPr="00A74360">
          <w:rPr>
            <w:rStyle w:val="-"/>
            <w:noProof/>
            <w:lang w:val="el-GR"/>
          </w:rPr>
          <w:t>2.2.2</w:t>
        </w:r>
        <w:r w:rsidRPr="00856616">
          <w:rPr>
            <w:rFonts w:cs="Times New Roman"/>
            <w:i w:val="0"/>
            <w:iCs w:val="0"/>
            <w:noProof/>
            <w:sz w:val="22"/>
            <w:szCs w:val="22"/>
            <w:lang w:val="el-GR" w:eastAsia="el-GR"/>
          </w:rPr>
          <w:tab/>
        </w:r>
        <w:r w:rsidRPr="00A74360">
          <w:rPr>
            <w:rStyle w:val="-"/>
            <w:noProof/>
            <w:lang w:val="el-GR"/>
          </w:rPr>
          <w:t>Εγγύηση συμμετοχής</w:t>
        </w:r>
        <w:r>
          <w:rPr>
            <w:noProof/>
          </w:rPr>
          <w:tab/>
        </w:r>
        <w:r>
          <w:rPr>
            <w:noProof/>
          </w:rPr>
          <w:fldChar w:fldCharType="begin"/>
        </w:r>
        <w:r>
          <w:rPr>
            <w:noProof/>
          </w:rPr>
          <w:instrText xml:space="preserve"> PAGEREF _Toc13748909 \h </w:instrText>
        </w:r>
        <w:r>
          <w:rPr>
            <w:noProof/>
          </w:rPr>
        </w:r>
        <w:r>
          <w:rPr>
            <w:noProof/>
          </w:rPr>
          <w:fldChar w:fldCharType="separate"/>
        </w:r>
        <w:r>
          <w:rPr>
            <w:noProof/>
          </w:rPr>
          <w:t>17</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10" w:history="1">
        <w:r w:rsidRPr="00A74360">
          <w:rPr>
            <w:rStyle w:val="-"/>
            <w:noProof/>
            <w:lang w:val="el-GR"/>
          </w:rPr>
          <w:t>2.2.3</w:t>
        </w:r>
        <w:r w:rsidRPr="00856616">
          <w:rPr>
            <w:rFonts w:cs="Times New Roman"/>
            <w:i w:val="0"/>
            <w:iCs w:val="0"/>
            <w:noProof/>
            <w:sz w:val="22"/>
            <w:szCs w:val="22"/>
            <w:lang w:val="el-GR" w:eastAsia="el-GR"/>
          </w:rPr>
          <w:tab/>
        </w:r>
        <w:r w:rsidRPr="00A74360">
          <w:rPr>
            <w:rStyle w:val="-"/>
            <w:noProof/>
            <w:lang w:val="el-GR"/>
          </w:rPr>
          <w:t>Λόγοι αποκλεισμού</w:t>
        </w:r>
        <w:r>
          <w:rPr>
            <w:noProof/>
          </w:rPr>
          <w:tab/>
        </w:r>
        <w:r>
          <w:rPr>
            <w:noProof/>
          </w:rPr>
          <w:fldChar w:fldCharType="begin"/>
        </w:r>
        <w:r>
          <w:rPr>
            <w:noProof/>
          </w:rPr>
          <w:instrText xml:space="preserve"> PAGEREF _Toc13748910 \h </w:instrText>
        </w:r>
        <w:r>
          <w:rPr>
            <w:noProof/>
          </w:rPr>
        </w:r>
        <w:r>
          <w:rPr>
            <w:noProof/>
          </w:rPr>
          <w:fldChar w:fldCharType="separate"/>
        </w:r>
        <w:r>
          <w:rPr>
            <w:noProof/>
          </w:rPr>
          <w:t>17</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11" w:history="1">
        <w:r w:rsidRPr="00A74360">
          <w:rPr>
            <w:rStyle w:val="-"/>
            <w:noProof/>
            <w:lang w:val="el-GR"/>
          </w:rPr>
          <w:t>2.2.4</w:t>
        </w:r>
        <w:r w:rsidRPr="00856616">
          <w:rPr>
            <w:rFonts w:cs="Times New Roman"/>
            <w:i w:val="0"/>
            <w:iCs w:val="0"/>
            <w:noProof/>
            <w:sz w:val="22"/>
            <w:szCs w:val="22"/>
            <w:lang w:val="el-GR" w:eastAsia="el-GR"/>
          </w:rPr>
          <w:tab/>
        </w:r>
        <w:r w:rsidRPr="00A74360">
          <w:rPr>
            <w:rStyle w:val="-"/>
            <w:noProof/>
            <w:lang w:val="el-GR"/>
          </w:rPr>
          <w:t>Καταλληλότητα άσκησης επαγγελματικής δραστηριότητας</w:t>
        </w:r>
        <w:r>
          <w:rPr>
            <w:noProof/>
          </w:rPr>
          <w:tab/>
        </w:r>
        <w:r>
          <w:rPr>
            <w:noProof/>
          </w:rPr>
          <w:fldChar w:fldCharType="begin"/>
        </w:r>
        <w:r>
          <w:rPr>
            <w:noProof/>
          </w:rPr>
          <w:instrText xml:space="preserve"> PAGEREF _Toc13748911 \h </w:instrText>
        </w:r>
        <w:r>
          <w:rPr>
            <w:noProof/>
          </w:rPr>
        </w:r>
        <w:r>
          <w:rPr>
            <w:noProof/>
          </w:rPr>
          <w:fldChar w:fldCharType="separate"/>
        </w:r>
        <w:r>
          <w:rPr>
            <w:noProof/>
          </w:rPr>
          <w:t>22</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12" w:history="1">
        <w:r w:rsidRPr="00A74360">
          <w:rPr>
            <w:rStyle w:val="-"/>
            <w:noProof/>
            <w:lang w:val="el-GR"/>
          </w:rPr>
          <w:t>2.2.5</w:t>
        </w:r>
        <w:r w:rsidRPr="00856616">
          <w:rPr>
            <w:rFonts w:cs="Times New Roman"/>
            <w:i w:val="0"/>
            <w:iCs w:val="0"/>
            <w:noProof/>
            <w:sz w:val="22"/>
            <w:szCs w:val="22"/>
            <w:lang w:val="el-GR" w:eastAsia="el-GR"/>
          </w:rPr>
          <w:tab/>
        </w:r>
        <w:r w:rsidRPr="00A74360">
          <w:rPr>
            <w:rStyle w:val="-"/>
            <w:noProof/>
            <w:lang w:val="el-GR"/>
          </w:rPr>
          <w:t>Οικονομική και χρηματοοικονομική επάρκεια</w:t>
        </w:r>
        <w:r>
          <w:rPr>
            <w:noProof/>
          </w:rPr>
          <w:tab/>
        </w:r>
        <w:r>
          <w:rPr>
            <w:noProof/>
          </w:rPr>
          <w:fldChar w:fldCharType="begin"/>
        </w:r>
        <w:r>
          <w:rPr>
            <w:noProof/>
          </w:rPr>
          <w:instrText xml:space="preserve"> PAGEREF _Toc13748912 \h </w:instrText>
        </w:r>
        <w:r>
          <w:rPr>
            <w:noProof/>
          </w:rPr>
        </w:r>
        <w:r>
          <w:rPr>
            <w:noProof/>
          </w:rPr>
          <w:fldChar w:fldCharType="separate"/>
        </w:r>
        <w:r>
          <w:rPr>
            <w:noProof/>
          </w:rPr>
          <w:t>22</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13" w:history="1">
        <w:r w:rsidRPr="00A74360">
          <w:rPr>
            <w:rStyle w:val="-"/>
            <w:noProof/>
            <w:lang w:val="el-GR"/>
          </w:rPr>
          <w:t>2.2.6</w:t>
        </w:r>
        <w:r w:rsidRPr="00856616">
          <w:rPr>
            <w:rFonts w:cs="Times New Roman"/>
            <w:i w:val="0"/>
            <w:iCs w:val="0"/>
            <w:noProof/>
            <w:sz w:val="22"/>
            <w:szCs w:val="22"/>
            <w:lang w:val="el-GR" w:eastAsia="el-GR"/>
          </w:rPr>
          <w:tab/>
        </w:r>
        <w:r w:rsidRPr="00A74360">
          <w:rPr>
            <w:rStyle w:val="-"/>
            <w:noProof/>
            <w:lang w:val="el-GR"/>
          </w:rPr>
          <w:t>Τεχνική και επαγγελματική ικανότητα</w:t>
        </w:r>
        <w:r>
          <w:rPr>
            <w:noProof/>
          </w:rPr>
          <w:tab/>
        </w:r>
        <w:r>
          <w:rPr>
            <w:noProof/>
          </w:rPr>
          <w:fldChar w:fldCharType="begin"/>
        </w:r>
        <w:r>
          <w:rPr>
            <w:noProof/>
          </w:rPr>
          <w:instrText xml:space="preserve"> PAGEREF _Toc13748913 \h </w:instrText>
        </w:r>
        <w:r>
          <w:rPr>
            <w:noProof/>
          </w:rPr>
        </w:r>
        <w:r>
          <w:rPr>
            <w:noProof/>
          </w:rPr>
          <w:fldChar w:fldCharType="separate"/>
        </w:r>
        <w:r>
          <w:rPr>
            <w:noProof/>
          </w:rPr>
          <w:t>24</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14" w:history="1">
        <w:r w:rsidRPr="00A74360">
          <w:rPr>
            <w:rStyle w:val="-"/>
            <w:noProof/>
            <w:lang w:val="el-GR"/>
          </w:rPr>
          <w:t>2.2.7</w:t>
        </w:r>
        <w:r w:rsidRPr="00856616">
          <w:rPr>
            <w:rFonts w:cs="Times New Roman"/>
            <w:i w:val="0"/>
            <w:iCs w:val="0"/>
            <w:noProof/>
            <w:sz w:val="22"/>
            <w:szCs w:val="22"/>
            <w:lang w:val="el-GR" w:eastAsia="el-GR"/>
          </w:rPr>
          <w:tab/>
        </w:r>
        <w:r w:rsidRPr="00A74360">
          <w:rPr>
            <w:rStyle w:val="-"/>
            <w:noProof/>
            <w:lang w:val="el-GR"/>
          </w:rPr>
          <w:t>Πρότυπα διασφάλισης ποιότητας και πρότυπα περιβαλλοντικής διαχείρισης</w:t>
        </w:r>
        <w:r>
          <w:rPr>
            <w:noProof/>
          </w:rPr>
          <w:tab/>
        </w:r>
        <w:r>
          <w:rPr>
            <w:noProof/>
          </w:rPr>
          <w:fldChar w:fldCharType="begin"/>
        </w:r>
        <w:r>
          <w:rPr>
            <w:noProof/>
          </w:rPr>
          <w:instrText xml:space="preserve"> PAGEREF _Toc13748914 \h </w:instrText>
        </w:r>
        <w:r>
          <w:rPr>
            <w:noProof/>
          </w:rPr>
        </w:r>
        <w:r>
          <w:rPr>
            <w:noProof/>
          </w:rPr>
          <w:fldChar w:fldCharType="separate"/>
        </w:r>
        <w:r>
          <w:rPr>
            <w:noProof/>
          </w:rPr>
          <w:t>25</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15" w:history="1">
        <w:r w:rsidRPr="00A74360">
          <w:rPr>
            <w:rStyle w:val="-"/>
            <w:noProof/>
            <w:lang w:val="el-GR"/>
          </w:rPr>
          <w:t>2.2.8</w:t>
        </w:r>
        <w:r w:rsidRPr="00856616">
          <w:rPr>
            <w:rFonts w:cs="Times New Roman"/>
            <w:i w:val="0"/>
            <w:iCs w:val="0"/>
            <w:noProof/>
            <w:sz w:val="22"/>
            <w:szCs w:val="22"/>
            <w:lang w:val="el-GR" w:eastAsia="el-GR"/>
          </w:rPr>
          <w:tab/>
        </w:r>
        <w:r w:rsidRPr="00A74360">
          <w:rPr>
            <w:rStyle w:val="-"/>
            <w:noProof/>
            <w:lang w:val="el-GR"/>
          </w:rPr>
          <w:t>Στήριξη στην ικανότητα τρίτων</w:t>
        </w:r>
        <w:r>
          <w:rPr>
            <w:noProof/>
          </w:rPr>
          <w:tab/>
        </w:r>
        <w:r>
          <w:rPr>
            <w:noProof/>
          </w:rPr>
          <w:fldChar w:fldCharType="begin"/>
        </w:r>
        <w:r>
          <w:rPr>
            <w:noProof/>
          </w:rPr>
          <w:instrText xml:space="preserve"> PAGEREF _Toc13748915 \h </w:instrText>
        </w:r>
        <w:r>
          <w:rPr>
            <w:noProof/>
          </w:rPr>
        </w:r>
        <w:r>
          <w:rPr>
            <w:noProof/>
          </w:rPr>
          <w:fldChar w:fldCharType="separate"/>
        </w:r>
        <w:r>
          <w:rPr>
            <w:noProof/>
          </w:rPr>
          <w:t>26</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16" w:history="1">
        <w:r w:rsidRPr="00A74360">
          <w:rPr>
            <w:rStyle w:val="-"/>
            <w:noProof/>
            <w:lang w:val="el-GR"/>
          </w:rPr>
          <w:t>2.2.9</w:t>
        </w:r>
        <w:r w:rsidRPr="00856616">
          <w:rPr>
            <w:rFonts w:cs="Times New Roman"/>
            <w:i w:val="0"/>
            <w:iCs w:val="0"/>
            <w:noProof/>
            <w:sz w:val="22"/>
            <w:szCs w:val="22"/>
            <w:lang w:val="el-GR" w:eastAsia="el-GR"/>
          </w:rPr>
          <w:tab/>
        </w:r>
        <w:r w:rsidRPr="00A74360">
          <w:rPr>
            <w:rStyle w:val="-"/>
            <w:noProof/>
            <w:lang w:val="el-GR"/>
          </w:rPr>
          <w:t>Κανόνες απόδειξης ποιοτικής επιλογής</w:t>
        </w:r>
        <w:r>
          <w:rPr>
            <w:noProof/>
          </w:rPr>
          <w:tab/>
        </w:r>
        <w:r>
          <w:rPr>
            <w:noProof/>
          </w:rPr>
          <w:fldChar w:fldCharType="begin"/>
        </w:r>
        <w:r>
          <w:rPr>
            <w:noProof/>
          </w:rPr>
          <w:instrText xml:space="preserve"> PAGEREF _Toc13748916 \h </w:instrText>
        </w:r>
        <w:r>
          <w:rPr>
            <w:noProof/>
          </w:rPr>
        </w:r>
        <w:r>
          <w:rPr>
            <w:noProof/>
          </w:rPr>
          <w:fldChar w:fldCharType="separate"/>
        </w:r>
        <w:r>
          <w:rPr>
            <w:noProof/>
          </w:rPr>
          <w:t>26</w:t>
        </w:r>
        <w:r>
          <w:rPr>
            <w:noProof/>
          </w:rPr>
          <w:fldChar w:fldCharType="end"/>
        </w:r>
      </w:hyperlink>
    </w:p>
    <w:p w:rsidR="00A930D3" w:rsidRPr="00856616" w:rsidRDefault="00A930D3">
      <w:pPr>
        <w:pStyle w:val="41"/>
        <w:tabs>
          <w:tab w:val="left" w:pos="1540"/>
          <w:tab w:val="right" w:leader="dot" w:pos="9628"/>
        </w:tabs>
        <w:rPr>
          <w:rFonts w:cs="Times New Roman"/>
          <w:noProof/>
          <w:sz w:val="22"/>
          <w:szCs w:val="22"/>
          <w:lang w:val="el-GR" w:eastAsia="el-GR"/>
        </w:rPr>
      </w:pPr>
      <w:hyperlink w:anchor="_Toc13748917" w:history="1">
        <w:r w:rsidRPr="00A74360">
          <w:rPr>
            <w:rStyle w:val="-"/>
            <w:noProof/>
            <w:lang w:val="el-GR"/>
          </w:rPr>
          <w:t>2.2.9.1</w:t>
        </w:r>
        <w:r w:rsidRPr="00856616">
          <w:rPr>
            <w:rFonts w:cs="Times New Roman"/>
            <w:noProof/>
            <w:sz w:val="22"/>
            <w:szCs w:val="22"/>
            <w:lang w:val="el-GR" w:eastAsia="el-GR"/>
          </w:rPr>
          <w:tab/>
        </w:r>
        <w:r w:rsidRPr="00A74360">
          <w:rPr>
            <w:rStyle w:val="-"/>
            <w:noProof/>
            <w:lang w:val="el-GR"/>
          </w:rPr>
          <w:t>Προκαταρκτική απόδειξη κατά την υποβολή προσφορών</w:t>
        </w:r>
        <w:r>
          <w:rPr>
            <w:noProof/>
          </w:rPr>
          <w:tab/>
        </w:r>
        <w:r>
          <w:rPr>
            <w:noProof/>
          </w:rPr>
          <w:fldChar w:fldCharType="begin"/>
        </w:r>
        <w:r>
          <w:rPr>
            <w:noProof/>
          </w:rPr>
          <w:instrText xml:space="preserve"> PAGEREF _Toc13748917 \h </w:instrText>
        </w:r>
        <w:r>
          <w:rPr>
            <w:noProof/>
          </w:rPr>
        </w:r>
        <w:r>
          <w:rPr>
            <w:noProof/>
          </w:rPr>
          <w:fldChar w:fldCharType="separate"/>
        </w:r>
        <w:r>
          <w:rPr>
            <w:noProof/>
          </w:rPr>
          <w:t>26</w:t>
        </w:r>
        <w:r>
          <w:rPr>
            <w:noProof/>
          </w:rPr>
          <w:fldChar w:fldCharType="end"/>
        </w:r>
      </w:hyperlink>
    </w:p>
    <w:p w:rsidR="00A930D3" w:rsidRPr="00856616" w:rsidRDefault="00A930D3">
      <w:pPr>
        <w:pStyle w:val="41"/>
        <w:tabs>
          <w:tab w:val="left" w:pos="1540"/>
          <w:tab w:val="right" w:leader="dot" w:pos="9628"/>
        </w:tabs>
        <w:rPr>
          <w:rFonts w:cs="Times New Roman"/>
          <w:noProof/>
          <w:sz w:val="22"/>
          <w:szCs w:val="22"/>
          <w:lang w:val="el-GR" w:eastAsia="el-GR"/>
        </w:rPr>
      </w:pPr>
      <w:hyperlink w:anchor="_Toc13748918" w:history="1">
        <w:r w:rsidRPr="00A74360">
          <w:rPr>
            <w:rStyle w:val="-"/>
            <w:noProof/>
            <w:lang w:val="el-GR"/>
          </w:rPr>
          <w:t>2.2.9.2</w:t>
        </w:r>
        <w:r w:rsidRPr="00856616">
          <w:rPr>
            <w:rFonts w:cs="Times New Roman"/>
            <w:noProof/>
            <w:sz w:val="22"/>
            <w:szCs w:val="22"/>
            <w:lang w:val="el-GR" w:eastAsia="el-GR"/>
          </w:rPr>
          <w:tab/>
        </w:r>
        <w:r w:rsidRPr="00A74360">
          <w:rPr>
            <w:rStyle w:val="-"/>
            <w:noProof/>
            <w:lang w:val="el-GR"/>
          </w:rPr>
          <w:t xml:space="preserve">Αποδεικτικά μέσα </w:t>
        </w:r>
        <w:r>
          <w:rPr>
            <w:noProof/>
          </w:rPr>
          <w:tab/>
        </w:r>
        <w:r>
          <w:rPr>
            <w:noProof/>
          </w:rPr>
          <w:fldChar w:fldCharType="begin"/>
        </w:r>
        <w:r>
          <w:rPr>
            <w:noProof/>
          </w:rPr>
          <w:instrText xml:space="preserve"> PAGEREF _Toc13748918 \h </w:instrText>
        </w:r>
        <w:r>
          <w:rPr>
            <w:noProof/>
          </w:rPr>
        </w:r>
        <w:r>
          <w:rPr>
            <w:noProof/>
          </w:rPr>
          <w:fldChar w:fldCharType="separate"/>
        </w:r>
        <w:r>
          <w:rPr>
            <w:noProof/>
          </w:rPr>
          <w:t>28</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19" w:history="1">
        <w:r w:rsidRPr="00A74360">
          <w:rPr>
            <w:rStyle w:val="-"/>
            <w:noProof/>
            <w:lang w:val="el-GR"/>
          </w:rPr>
          <w:t>2.3</w:t>
        </w:r>
        <w:r w:rsidRPr="00856616">
          <w:rPr>
            <w:rFonts w:cs="Times New Roman"/>
            <w:smallCaps w:val="0"/>
            <w:noProof/>
            <w:sz w:val="22"/>
            <w:szCs w:val="22"/>
            <w:lang w:val="el-GR" w:eastAsia="el-GR"/>
          </w:rPr>
          <w:tab/>
        </w:r>
        <w:r w:rsidRPr="00A74360">
          <w:rPr>
            <w:rStyle w:val="-"/>
            <w:noProof/>
            <w:lang w:val="el-GR"/>
          </w:rPr>
          <w:t>Κριτήρια Ανάθεσης</w:t>
        </w:r>
        <w:r>
          <w:rPr>
            <w:noProof/>
          </w:rPr>
          <w:tab/>
        </w:r>
        <w:r>
          <w:rPr>
            <w:noProof/>
          </w:rPr>
          <w:fldChar w:fldCharType="begin"/>
        </w:r>
        <w:r>
          <w:rPr>
            <w:noProof/>
          </w:rPr>
          <w:instrText xml:space="preserve"> PAGEREF _Toc13748919 \h </w:instrText>
        </w:r>
        <w:r>
          <w:rPr>
            <w:noProof/>
          </w:rPr>
        </w:r>
        <w:r>
          <w:rPr>
            <w:noProof/>
          </w:rPr>
          <w:fldChar w:fldCharType="separate"/>
        </w:r>
        <w:r>
          <w:rPr>
            <w:noProof/>
          </w:rPr>
          <w:t>33</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20" w:history="1">
        <w:r w:rsidRPr="00A74360">
          <w:rPr>
            <w:rStyle w:val="-"/>
            <w:noProof/>
            <w:lang w:val="el-GR"/>
          </w:rPr>
          <w:t>2.3.1</w:t>
        </w:r>
        <w:r w:rsidRPr="00856616">
          <w:rPr>
            <w:rFonts w:cs="Times New Roman"/>
            <w:i w:val="0"/>
            <w:iCs w:val="0"/>
            <w:noProof/>
            <w:sz w:val="22"/>
            <w:szCs w:val="22"/>
            <w:lang w:val="el-GR" w:eastAsia="el-GR"/>
          </w:rPr>
          <w:tab/>
        </w:r>
        <w:r w:rsidRPr="00A74360">
          <w:rPr>
            <w:rStyle w:val="-"/>
            <w:noProof/>
            <w:lang w:val="el-GR"/>
          </w:rPr>
          <w:t>Κριτήριο ανάθεσης</w:t>
        </w:r>
        <w:r>
          <w:rPr>
            <w:noProof/>
          </w:rPr>
          <w:tab/>
        </w:r>
        <w:r>
          <w:rPr>
            <w:noProof/>
          </w:rPr>
          <w:fldChar w:fldCharType="begin"/>
        </w:r>
        <w:r>
          <w:rPr>
            <w:noProof/>
          </w:rPr>
          <w:instrText xml:space="preserve"> PAGEREF _Toc13748920 \h </w:instrText>
        </w:r>
        <w:r>
          <w:rPr>
            <w:noProof/>
          </w:rPr>
        </w:r>
        <w:r>
          <w:rPr>
            <w:noProof/>
          </w:rPr>
          <w:fldChar w:fldCharType="separate"/>
        </w:r>
        <w:r>
          <w:rPr>
            <w:noProof/>
          </w:rPr>
          <w:t>33</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21" w:history="1">
        <w:r w:rsidRPr="00A74360">
          <w:rPr>
            <w:rStyle w:val="-"/>
            <w:noProof/>
            <w:lang w:val="el-GR"/>
          </w:rPr>
          <w:t>2.3.2</w:t>
        </w:r>
        <w:r w:rsidRPr="00856616">
          <w:rPr>
            <w:rFonts w:cs="Times New Roman"/>
            <w:i w:val="0"/>
            <w:iCs w:val="0"/>
            <w:noProof/>
            <w:sz w:val="22"/>
            <w:szCs w:val="22"/>
            <w:lang w:val="el-GR" w:eastAsia="el-GR"/>
          </w:rPr>
          <w:tab/>
        </w:r>
        <w:r w:rsidRPr="00A74360">
          <w:rPr>
            <w:rStyle w:val="-"/>
            <w:noProof/>
            <w:lang w:val="el-GR"/>
          </w:rPr>
          <w:t xml:space="preserve">Βαθμολόγηση και κατάταξη προσφορών </w:t>
        </w:r>
        <w:r>
          <w:rPr>
            <w:noProof/>
          </w:rPr>
          <w:tab/>
        </w:r>
        <w:r>
          <w:rPr>
            <w:noProof/>
          </w:rPr>
          <w:fldChar w:fldCharType="begin"/>
        </w:r>
        <w:r>
          <w:rPr>
            <w:noProof/>
          </w:rPr>
          <w:instrText xml:space="preserve"> PAGEREF _Toc13748921 \h </w:instrText>
        </w:r>
        <w:r>
          <w:rPr>
            <w:noProof/>
          </w:rPr>
        </w:r>
        <w:r>
          <w:rPr>
            <w:noProof/>
          </w:rPr>
          <w:fldChar w:fldCharType="separate"/>
        </w:r>
        <w:r>
          <w:rPr>
            <w:noProof/>
          </w:rPr>
          <w:t>35</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22" w:history="1">
        <w:r w:rsidRPr="00A74360">
          <w:rPr>
            <w:rStyle w:val="-"/>
            <w:noProof/>
            <w:lang w:val="el-GR"/>
          </w:rPr>
          <w:t>2.3.3</w:t>
        </w:r>
        <w:r w:rsidRPr="00856616">
          <w:rPr>
            <w:rFonts w:cs="Times New Roman"/>
            <w:i w:val="0"/>
            <w:iCs w:val="0"/>
            <w:noProof/>
            <w:sz w:val="22"/>
            <w:szCs w:val="22"/>
            <w:lang w:val="el-GR" w:eastAsia="el-GR"/>
          </w:rPr>
          <w:tab/>
        </w:r>
        <w:r w:rsidRPr="00A74360">
          <w:rPr>
            <w:rStyle w:val="-"/>
            <w:noProof/>
            <w:lang w:val="el-GR"/>
          </w:rPr>
          <w:t>Ηλεκτρονικοί πλειστηριασμοί</w:t>
        </w:r>
        <w:r>
          <w:rPr>
            <w:noProof/>
          </w:rPr>
          <w:tab/>
        </w:r>
        <w:r>
          <w:rPr>
            <w:noProof/>
          </w:rPr>
          <w:fldChar w:fldCharType="begin"/>
        </w:r>
        <w:r>
          <w:rPr>
            <w:noProof/>
          </w:rPr>
          <w:instrText xml:space="preserve"> PAGEREF _Toc13748922 \h </w:instrText>
        </w:r>
        <w:r>
          <w:rPr>
            <w:noProof/>
          </w:rPr>
        </w:r>
        <w:r>
          <w:rPr>
            <w:noProof/>
          </w:rPr>
          <w:fldChar w:fldCharType="separate"/>
        </w:r>
        <w:r>
          <w:rPr>
            <w:noProof/>
          </w:rPr>
          <w:t>36</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23" w:history="1">
        <w:r w:rsidRPr="00A74360">
          <w:rPr>
            <w:rStyle w:val="-"/>
            <w:noProof/>
            <w:lang w:val="el-GR"/>
          </w:rPr>
          <w:t>2.4</w:t>
        </w:r>
        <w:r w:rsidRPr="00856616">
          <w:rPr>
            <w:rFonts w:cs="Times New Roman"/>
            <w:smallCaps w:val="0"/>
            <w:noProof/>
            <w:sz w:val="22"/>
            <w:szCs w:val="22"/>
            <w:lang w:val="el-GR" w:eastAsia="el-GR"/>
          </w:rPr>
          <w:tab/>
        </w:r>
        <w:r w:rsidRPr="00A74360">
          <w:rPr>
            <w:rStyle w:val="-"/>
            <w:noProof/>
            <w:lang w:val="el-GR"/>
          </w:rPr>
          <w:t>Κατάρτιση - Περιεχόμενο Προσφορών</w:t>
        </w:r>
        <w:r>
          <w:rPr>
            <w:noProof/>
          </w:rPr>
          <w:tab/>
        </w:r>
        <w:r>
          <w:rPr>
            <w:noProof/>
          </w:rPr>
          <w:fldChar w:fldCharType="begin"/>
        </w:r>
        <w:r>
          <w:rPr>
            <w:noProof/>
          </w:rPr>
          <w:instrText xml:space="preserve"> PAGEREF _Toc13748923 \h </w:instrText>
        </w:r>
        <w:r>
          <w:rPr>
            <w:noProof/>
          </w:rPr>
        </w:r>
        <w:r>
          <w:rPr>
            <w:noProof/>
          </w:rPr>
          <w:fldChar w:fldCharType="separate"/>
        </w:r>
        <w:r>
          <w:rPr>
            <w:noProof/>
          </w:rPr>
          <w:t>36</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24" w:history="1">
        <w:r w:rsidRPr="00A74360">
          <w:rPr>
            <w:rStyle w:val="-"/>
            <w:noProof/>
            <w:lang w:val="el-GR"/>
          </w:rPr>
          <w:t>2.4.1</w:t>
        </w:r>
        <w:r w:rsidRPr="00856616">
          <w:rPr>
            <w:rFonts w:cs="Times New Roman"/>
            <w:i w:val="0"/>
            <w:iCs w:val="0"/>
            <w:noProof/>
            <w:sz w:val="22"/>
            <w:szCs w:val="22"/>
            <w:lang w:val="el-GR" w:eastAsia="el-GR"/>
          </w:rPr>
          <w:tab/>
        </w:r>
        <w:r w:rsidRPr="00A74360">
          <w:rPr>
            <w:rStyle w:val="-"/>
            <w:noProof/>
            <w:lang w:val="el-GR"/>
          </w:rPr>
          <w:t>Γενικοί όροι υποβολής προσφορών</w:t>
        </w:r>
        <w:r>
          <w:rPr>
            <w:noProof/>
          </w:rPr>
          <w:tab/>
        </w:r>
        <w:r>
          <w:rPr>
            <w:noProof/>
          </w:rPr>
          <w:fldChar w:fldCharType="begin"/>
        </w:r>
        <w:r>
          <w:rPr>
            <w:noProof/>
          </w:rPr>
          <w:instrText xml:space="preserve"> PAGEREF _Toc13748924 \h </w:instrText>
        </w:r>
        <w:r>
          <w:rPr>
            <w:noProof/>
          </w:rPr>
        </w:r>
        <w:r>
          <w:rPr>
            <w:noProof/>
          </w:rPr>
          <w:fldChar w:fldCharType="separate"/>
        </w:r>
        <w:r>
          <w:rPr>
            <w:noProof/>
          </w:rPr>
          <w:t>36</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25" w:history="1">
        <w:r w:rsidRPr="00A74360">
          <w:rPr>
            <w:rStyle w:val="-"/>
            <w:noProof/>
            <w:lang w:val="el-GR"/>
          </w:rPr>
          <w:t>2.4.2</w:t>
        </w:r>
        <w:r w:rsidRPr="00856616">
          <w:rPr>
            <w:rFonts w:cs="Times New Roman"/>
            <w:i w:val="0"/>
            <w:iCs w:val="0"/>
            <w:noProof/>
            <w:sz w:val="22"/>
            <w:szCs w:val="22"/>
            <w:lang w:val="el-GR" w:eastAsia="el-GR"/>
          </w:rPr>
          <w:tab/>
        </w:r>
        <w:r w:rsidRPr="00A74360">
          <w:rPr>
            <w:rStyle w:val="-"/>
            <w:noProof/>
            <w:lang w:val="el-GR"/>
          </w:rPr>
          <w:t>Χρόνος και Τρόπος υποβολής προσφορών</w:t>
        </w:r>
        <w:r>
          <w:rPr>
            <w:noProof/>
          </w:rPr>
          <w:tab/>
        </w:r>
        <w:r>
          <w:rPr>
            <w:noProof/>
          </w:rPr>
          <w:fldChar w:fldCharType="begin"/>
        </w:r>
        <w:r>
          <w:rPr>
            <w:noProof/>
          </w:rPr>
          <w:instrText xml:space="preserve"> PAGEREF _Toc13748925 \h </w:instrText>
        </w:r>
        <w:r>
          <w:rPr>
            <w:noProof/>
          </w:rPr>
        </w:r>
        <w:r>
          <w:rPr>
            <w:noProof/>
          </w:rPr>
          <w:fldChar w:fldCharType="separate"/>
        </w:r>
        <w:r>
          <w:rPr>
            <w:noProof/>
          </w:rPr>
          <w:t>37</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26" w:history="1">
        <w:r w:rsidRPr="00A74360">
          <w:rPr>
            <w:rStyle w:val="-"/>
            <w:noProof/>
            <w:lang w:val="el-GR"/>
          </w:rPr>
          <w:t>2.4.3</w:t>
        </w:r>
        <w:r w:rsidRPr="00856616">
          <w:rPr>
            <w:rFonts w:cs="Times New Roman"/>
            <w:i w:val="0"/>
            <w:iCs w:val="0"/>
            <w:noProof/>
            <w:sz w:val="22"/>
            <w:szCs w:val="22"/>
            <w:lang w:val="el-GR" w:eastAsia="el-GR"/>
          </w:rPr>
          <w:tab/>
        </w:r>
        <w:r w:rsidRPr="00A74360">
          <w:rPr>
            <w:rStyle w:val="-"/>
            <w:noProof/>
            <w:lang w:val="el-GR"/>
          </w:rPr>
          <w:t>Περιεχόμενα Φακέλου «Δικαιολογητικά Συμμετοχής- Τεχνική Προσφορά»</w:t>
        </w:r>
        <w:r>
          <w:rPr>
            <w:noProof/>
          </w:rPr>
          <w:tab/>
        </w:r>
        <w:r>
          <w:rPr>
            <w:noProof/>
          </w:rPr>
          <w:fldChar w:fldCharType="begin"/>
        </w:r>
        <w:r>
          <w:rPr>
            <w:noProof/>
          </w:rPr>
          <w:instrText xml:space="preserve"> PAGEREF _Toc13748926 \h </w:instrText>
        </w:r>
        <w:r>
          <w:rPr>
            <w:noProof/>
          </w:rPr>
        </w:r>
        <w:r>
          <w:rPr>
            <w:noProof/>
          </w:rPr>
          <w:fldChar w:fldCharType="separate"/>
        </w:r>
        <w:r>
          <w:rPr>
            <w:noProof/>
          </w:rPr>
          <w:t>39</w:t>
        </w:r>
        <w:r>
          <w:rPr>
            <w:noProof/>
          </w:rPr>
          <w:fldChar w:fldCharType="end"/>
        </w:r>
      </w:hyperlink>
    </w:p>
    <w:p w:rsidR="00A930D3" w:rsidRPr="00856616" w:rsidRDefault="00A930D3">
      <w:pPr>
        <w:pStyle w:val="41"/>
        <w:tabs>
          <w:tab w:val="right" w:leader="dot" w:pos="9628"/>
        </w:tabs>
        <w:rPr>
          <w:rFonts w:cs="Times New Roman"/>
          <w:noProof/>
          <w:sz w:val="22"/>
          <w:szCs w:val="22"/>
          <w:lang w:val="el-GR" w:eastAsia="el-GR"/>
        </w:rPr>
      </w:pPr>
      <w:hyperlink w:anchor="_Toc13748927" w:history="1">
        <w:r w:rsidRPr="00A74360">
          <w:rPr>
            <w:rStyle w:val="-"/>
            <w:noProof/>
            <w:lang w:val="el-GR"/>
          </w:rPr>
          <w:t>2.4.3.1 Δικαιολογητικά Συμμετοχής</w:t>
        </w:r>
        <w:r>
          <w:rPr>
            <w:noProof/>
          </w:rPr>
          <w:tab/>
        </w:r>
        <w:r>
          <w:rPr>
            <w:noProof/>
          </w:rPr>
          <w:fldChar w:fldCharType="begin"/>
        </w:r>
        <w:r>
          <w:rPr>
            <w:noProof/>
          </w:rPr>
          <w:instrText xml:space="preserve"> PAGEREF _Toc13748927 \h </w:instrText>
        </w:r>
        <w:r>
          <w:rPr>
            <w:noProof/>
          </w:rPr>
        </w:r>
        <w:r>
          <w:rPr>
            <w:noProof/>
          </w:rPr>
          <w:fldChar w:fldCharType="separate"/>
        </w:r>
        <w:r>
          <w:rPr>
            <w:noProof/>
          </w:rPr>
          <w:t>39</w:t>
        </w:r>
        <w:r>
          <w:rPr>
            <w:noProof/>
          </w:rPr>
          <w:fldChar w:fldCharType="end"/>
        </w:r>
      </w:hyperlink>
    </w:p>
    <w:p w:rsidR="00A930D3" w:rsidRPr="00856616" w:rsidRDefault="00A930D3">
      <w:pPr>
        <w:pStyle w:val="41"/>
        <w:tabs>
          <w:tab w:val="right" w:leader="dot" w:pos="9628"/>
        </w:tabs>
        <w:rPr>
          <w:rFonts w:cs="Times New Roman"/>
          <w:noProof/>
          <w:sz w:val="22"/>
          <w:szCs w:val="22"/>
          <w:lang w:val="el-GR" w:eastAsia="el-GR"/>
        </w:rPr>
      </w:pPr>
      <w:hyperlink w:anchor="_Toc13748928" w:history="1">
        <w:r w:rsidRPr="00A74360">
          <w:rPr>
            <w:rStyle w:val="-"/>
            <w:noProof/>
            <w:lang w:val="el-GR"/>
          </w:rPr>
          <w:t>2.4.3.2 Τεχνική Προσφορά</w:t>
        </w:r>
        <w:r>
          <w:rPr>
            <w:noProof/>
          </w:rPr>
          <w:tab/>
        </w:r>
        <w:r>
          <w:rPr>
            <w:noProof/>
          </w:rPr>
          <w:fldChar w:fldCharType="begin"/>
        </w:r>
        <w:r>
          <w:rPr>
            <w:noProof/>
          </w:rPr>
          <w:instrText xml:space="preserve"> PAGEREF _Toc13748928 \h </w:instrText>
        </w:r>
        <w:r>
          <w:rPr>
            <w:noProof/>
          </w:rPr>
        </w:r>
        <w:r>
          <w:rPr>
            <w:noProof/>
          </w:rPr>
          <w:fldChar w:fldCharType="separate"/>
        </w:r>
        <w:r>
          <w:rPr>
            <w:noProof/>
          </w:rPr>
          <w:t>40</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29" w:history="1">
        <w:r w:rsidRPr="00A74360">
          <w:rPr>
            <w:rStyle w:val="-"/>
            <w:noProof/>
            <w:lang w:val="el-GR"/>
          </w:rPr>
          <w:t>2.4.4</w:t>
        </w:r>
        <w:r w:rsidRPr="00856616">
          <w:rPr>
            <w:rFonts w:cs="Times New Roman"/>
            <w:i w:val="0"/>
            <w:iCs w:val="0"/>
            <w:noProof/>
            <w:sz w:val="22"/>
            <w:szCs w:val="22"/>
            <w:lang w:val="el-GR" w:eastAsia="el-GR"/>
          </w:rPr>
          <w:tab/>
        </w:r>
        <w:r w:rsidRPr="00A74360">
          <w:rPr>
            <w:rStyle w:val="-"/>
            <w:noProof/>
            <w:lang w:val="el-GR"/>
          </w:rPr>
          <w:t>Περιεχόμενα Φακέλου «Οικονομική Προσφορά» / Τρόπος σύνταξης και υποβολής οικονομικών προσφορών</w:t>
        </w:r>
        <w:r>
          <w:rPr>
            <w:noProof/>
          </w:rPr>
          <w:tab/>
        </w:r>
        <w:r>
          <w:rPr>
            <w:noProof/>
          </w:rPr>
          <w:fldChar w:fldCharType="begin"/>
        </w:r>
        <w:r>
          <w:rPr>
            <w:noProof/>
          </w:rPr>
          <w:instrText xml:space="preserve"> PAGEREF _Toc13748929 \h </w:instrText>
        </w:r>
        <w:r>
          <w:rPr>
            <w:noProof/>
          </w:rPr>
        </w:r>
        <w:r>
          <w:rPr>
            <w:noProof/>
          </w:rPr>
          <w:fldChar w:fldCharType="separate"/>
        </w:r>
        <w:r>
          <w:rPr>
            <w:noProof/>
          </w:rPr>
          <w:t>40</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30" w:history="1">
        <w:r w:rsidRPr="00A74360">
          <w:rPr>
            <w:rStyle w:val="-"/>
            <w:noProof/>
            <w:lang w:val="el-GR"/>
          </w:rPr>
          <w:t>2.4.5</w:t>
        </w:r>
        <w:r w:rsidRPr="00856616">
          <w:rPr>
            <w:rFonts w:cs="Times New Roman"/>
            <w:i w:val="0"/>
            <w:iCs w:val="0"/>
            <w:noProof/>
            <w:sz w:val="22"/>
            <w:szCs w:val="22"/>
            <w:lang w:val="el-GR" w:eastAsia="el-GR"/>
          </w:rPr>
          <w:tab/>
        </w:r>
        <w:r w:rsidRPr="00A74360">
          <w:rPr>
            <w:rStyle w:val="-"/>
            <w:noProof/>
            <w:lang w:val="el-GR"/>
          </w:rPr>
          <w:t>Χρόνος ισχύος των προσφορών</w:t>
        </w:r>
        <w:r>
          <w:rPr>
            <w:noProof/>
          </w:rPr>
          <w:tab/>
        </w:r>
        <w:r>
          <w:rPr>
            <w:noProof/>
          </w:rPr>
          <w:fldChar w:fldCharType="begin"/>
        </w:r>
        <w:r>
          <w:rPr>
            <w:noProof/>
          </w:rPr>
          <w:instrText xml:space="preserve"> PAGEREF _Toc13748930 \h </w:instrText>
        </w:r>
        <w:r>
          <w:rPr>
            <w:noProof/>
          </w:rPr>
        </w:r>
        <w:r>
          <w:rPr>
            <w:noProof/>
          </w:rPr>
          <w:fldChar w:fldCharType="separate"/>
        </w:r>
        <w:r>
          <w:rPr>
            <w:noProof/>
          </w:rPr>
          <w:t>41</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31" w:history="1">
        <w:r w:rsidRPr="00A74360">
          <w:rPr>
            <w:rStyle w:val="-"/>
            <w:noProof/>
            <w:lang w:val="el-GR"/>
          </w:rPr>
          <w:t>2.4.6</w:t>
        </w:r>
        <w:r w:rsidRPr="00856616">
          <w:rPr>
            <w:rFonts w:cs="Times New Roman"/>
            <w:i w:val="0"/>
            <w:iCs w:val="0"/>
            <w:noProof/>
            <w:sz w:val="22"/>
            <w:szCs w:val="22"/>
            <w:lang w:val="el-GR" w:eastAsia="el-GR"/>
          </w:rPr>
          <w:tab/>
        </w:r>
        <w:r w:rsidRPr="00A74360">
          <w:rPr>
            <w:rStyle w:val="-"/>
            <w:noProof/>
            <w:lang w:val="el-GR"/>
          </w:rPr>
          <w:t>Λόγοι απόρριψης προσφορών</w:t>
        </w:r>
        <w:r>
          <w:rPr>
            <w:noProof/>
          </w:rPr>
          <w:tab/>
        </w:r>
        <w:r>
          <w:rPr>
            <w:noProof/>
          </w:rPr>
          <w:fldChar w:fldCharType="begin"/>
        </w:r>
        <w:r>
          <w:rPr>
            <w:noProof/>
          </w:rPr>
          <w:instrText xml:space="preserve"> PAGEREF _Toc13748931 \h </w:instrText>
        </w:r>
        <w:r>
          <w:rPr>
            <w:noProof/>
          </w:rPr>
        </w:r>
        <w:r>
          <w:rPr>
            <w:noProof/>
          </w:rPr>
          <w:fldChar w:fldCharType="separate"/>
        </w:r>
        <w:r>
          <w:rPr>
            <w:noProof/>
          </w:rPr>
          <w:t>42</w:t>
        </w:r>
        <w:r>
          <w:rPr>
            <w:noProof/>
          </w:rPr>
          <w:fldChar w:fldCharType="end"/>
        </w:r>
      </w:hyperlink>
    </w:p>
    <w:p w:rsidR="00A930D3" w:rsidRPr="00856616" w:rsidRDefault="00A930D3">
      <w:pPr>
        <w:pStyle w:val="15"/>
        <w:tabs>
          <w:tab w:val="left" w:pos="440"/>
          <w:tab w:val="right" w:leader="dot" w:pos="9628"/>
        </w:tabs>
        <w:rPr>
          <w:rFonts w:cs="Times New Roman"/>
          <w:b w:val="0"/>
          <w:bCs w:val="0"/>
          <w:caps w:val="0"/>
          <w:noProof/>
          <w:sz w:val="22"/>
          <w:szCs w:val="22"/>
          <w:lang w:val="el-GR" w:eastAsia="el-GR"/>
        </w:rPr>
      </w:pPr>
      <w:hyperlink w:anchor="_Toc13748932" w:history="1">
        <w:r w:rsidRPr="00A74360">
          <w:rPr>
            <w:rStyle w:val="-"/>
            <w:noProof/>
            <w:lang w:val="el-GR"/>
          </w:rPr>
          <w:t>3.</w:t>
        </w:r>
        <w:r w:rsidRPr="00856616">
          <w:rPr>
            <w:rFonts w:cs="Times New Roman"/>
            <w:b w:val="0"/>
            <w:bCs w:val="0"/>
            <w:caps w:val="0"/>
            <w:noProof/>
            <w:sz w:val="22"/>
            <w:szCs w:val="22"/>
            <w:lang w:val="el-GR" w:eastAsia="el-GR"/>
          </w:rPr>
          <w:tab/>
        </w:r>
        <w:r w:rsidRPr="00A74360">
          <w:rPr>
            <w:rStyle w:val="-"/>
            <w:noProof/>
            <w:lang w:val="el-GR"/>
          </w:rPr>
          <w:t>ΔΙΕΝΕΡΓΕΙΑ ΔΙΑΔΙΚΑΣΙΑΣ - ΑΞΙΟΛΟΓΗΣΗ ΠΡΟΣΦΟΡΩΝ</w:t>
        </w:r>
        <w:r>
          <w:rPr>
            <w:noProof/>
          </w:rPr>
          <w:tab/>
        </w:r>
        <w:r>
          <w:rPr>
            <w:noProof/>
          </w:rPr>
          <w:fldChar w:fldCharType="begin"/>
        </w:r>
        <w:r>
          <w:rPr>
            <w:noProof/>
          </w:rPr>
          <w:instrText xml:space="preserve"> PAGEREF _Toc13748932 \h </w:instrText>
        </w:r>
        <w:r>
          <w:rPr>
            <w:noProof/>
          </w:rPr>
        </w:r>
        <w:r>
          <w:rPr>
            <w:noProof/>
          </w:rPr>
          <w:fldChar w:fldCharType="separate"/>
        </w:r>
        <w:r>
          <w:rPr>
            <w:noProof/>
          </w:rPr>
          <w:t>43</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33" w:history="1">
        <w:r w:rsidRPr="00A74360">
          <w:rPr>
            <w:rStyle w:val="-"/>
            <w:noProof/>
            <w:lang w:val="el-GR"/>
          </w:rPr>
          <w:t>3.1</w:t>
        </w:r>
        <w:r w:rsidRPr="00856616">
          <w:rPr>
            <w:rFonts w:cs="Times New Roman"/>
            <w:smallCaps w:val="0"/>
            <w:noProof/>
            <w:sz w:val="22"/>
            <w:szCs w:val="22"/>
            <w:lang w:val="el-GR" w:eastAsia="el-GR"/>
          </w:rPr>
          <w:tab/>
        </w:r>
        <w:r w:rsidRPr="00A74360">
          <w:rPr>
            <w:rStyle w:val="-"/>
            <w:noProof/>
            <w:lang w:val="el-GR"/>
          </w:rPr>
          <w:t>Αποσφράγιση και αξιολόγηση προσφορών</w:t>
        </w:r>
        <w:r>
          <w:rPr>
            <w:noProof/>
          </w:rPr>
          <w:tab/>
        </w:r>
        <w:r>
          <w:rPr>
            <w:noProof/>
          </w:rPr>
          <w:fldChar w:fldCharType="begin"/>
        </w:r>
        <w:r>
          <w:rPr>
            <w:noProof/>
          </w:rPr>
          <w:instrText xml:space="preserve"> PAGEREF _Toc13748933 \h </w:instrText>
        </w:r>
        <w:r>
          <w:rPr>
            <w:noProof/>
          </w:rPr>
        </w:r>
        <w:r>
          <w:rPr>
            <w:noProof/>
          </w:rPr>
          <w:fldChar w:fldCharType="separate"/>
        </w:r>
        <w:r>
          <w:rPr>
            <w:noProof/>
          </w:rPr>
          <w:t>43</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34" w:history="1">
        <w:r w:rsidRPr="00A74360">
          <w:rPr>
            <w:rStyle w:val="-"/>
            <w:rFonts w:cs="Arial"/>
            <w:noProof/>
            <w:kern w:val="1"/>
            <w:lang w:val="el-GR"/>
          </w:rPr>
          <w:t>3.1.1</w:t>
        </w:r>
        <w:r w:rsidRPr="00856616">
          <w:rPr>
            <w:rFonts w:cs="Times New Roman"/>
            <w:i w:val="0"/>
            <w:iCs w:val="0"/>
            <w:noProof/>
            <w:sz w:val="22"/>
            <w:szCs w:val="22"/>
            <w:lang w:val="el-GR" w:eastAsia="el-GR"/>
          </w:rPr>
          <w:tab/>
        </w:r>
        <w:r w:rsidRPr="00A74360">
          <w:rPr>
            <w:rStyle w:val="-"/>
            <w:rFonts w:cs="Arial"/>
            <w:noProof/>
            <w:kern w:val="1"/>
            <w:lang w:val="el-GR"/>
          </w:rPr>
          <w:t>Ηλεκτρονική αποσφράγιση προσφορών</w:t>
        </w:r>
        <w:r>
          <w:rPr>
            <w:noProof/>
          </w:rPr>
          <w:tab/>
        </w:r>
        <w:r>
          <w:rPr>
            <w:noProof/>
          </w:rPr>
          <w:fldChar w:fldCharType="begin"/>
        </w:r>
        <w:r>
          <w:rPr>
            <w:noProof/>
          </w:rPr>
          <w:instrText xml:space="preserve"> PAGEREF _Toc13748934 \h </w:instrText>
        </w:r>
        <w:r>
          <w:rPr>
            <w:noProof/>
          </w:rPr>
        </w:r>
        <w:r>
          <w:rPr>
            <w:noProof/>
          </w:rPr>
          <w:fldChar w:fldCharType="separate"/>
        </w:r>
        <w:r>
          <w:rPr>
            <w:noProof/>
          </w:rPr>
          <w:t>43</w:t>
        </w:r>
        <w:r>
          <w:rPr>
            <w:noProof/>
          </w:rPr>
          <w:fldChar w:fldCharType="end"/>
        </w:r>
      </w:hyperlink>
    </w:p>
    <w:p w:rsidR="00A930D3" w:rsidRPr="00856616" w:rsidRDefault="00A930D3">
      <w:pPr>
        <w:pStyle w:val="34"/>
        <w:tabs>
          <w:tab w:val="left" w:pos="1100"/>
          <w:tab w:val="right" w:leader="dot" w:pos="9628"/>
        </w:tabs>
        <w:rPr>
          <w:rFonts w:cs="Times New Roman"/>
          <w:i w:val="0"/>
          <w:iCs w:val="0"/>
          <w:noProof/>
          <w:sz w:val="22"/>
          <w:szCs w:val="22"/>
          <w:lang w:val="el-GR" w:eastAsia="el-GR"/>
        </w:rPr>
      </w:pPr>
      <w:hyperlink w:anchor="_Toc13748935" w:history="1">
        <w:r w:rsidRPr="00A74360">
          <w:rPr>
            <w:rStyle w:val="-"/>
            <w:noProof/>
            <w:lang w:val="el-GR"/>
          </w:rPr>
          <w:t>3.1.2</w:t>
        </w:r>
        <w:r w:rsidRPr="00856616">
          <w:rPr>
            <w:rFonts w:cs="Times New Roman"/>
            <w:i w:val="0"/>
            <w:iCs w:val="0"/>
            <w:noProof/>
            <w:sz w:val="22"/>
            <w:szCs w:val="22"/>
            <w:lang w:val="el-GR" w:eastAsia="el-GR"/>
          </w:rPr>
          <w:tab/>
        </w:r>
        <w:r w:rsidRPr="00A74360">
          <w:rPr>
            <w:rStyle w:val="-"/>
            <w:noProof/>
            <w:lang w:val="el-GR"/>
          </w:rPr>
          <w:t>Αξιολόγηση προσφορών</w:t>
        </w:r>
        <w:r>
          <w:rPr>
            <w:noProof/>
          </w:rPr>
          <w:tab/>
        </w:r>
        <w:r>
          <w:rPr>
            <w:noProof/>
          </w:rPr>
          <w:fldChar w:fldCharType="begin"/>
        </w:r>
        <w:r>
          <w:rPr>
            <w:noProof/>
          </w:rPr>
          <w:instrText xml:space="preserve"> PAGEREF _Toc13748935 \h </w:instrText>
        </w:r>
        <w:r>
          <w:rPr>
            <w:noProof/>
          </w:rPr>
        </w:r>
        <w:r>
          <w:rPr>
            <w:noProof/>
          </w:rPr>
          <w:fldChar w:fldCharType="separate"/>
        </w:r>
        <w:r>
          <w:rPr>
            <w:noProof/>
          </w:rPr>
          <w:t>43</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36" w:history="1">
        <w:r w:rsidRPr="00A74360">
          <w:rPr>
            <w:rStyle w:val="-"/>
            <w:noProof/>
            <w:lang w:val="el-GR"/>
          </w:rPr>
          <w:t>3.2</w:t>
        </w:r>
        <w:r w:rsidRPr="00856616">
          <w:rPr>
            <w:rFonts w:cs="Times New Roman"/>
            <w:smallCaps w:val="0"/>
            <w:noProof/>
            <w:sz w:val="22"/>
            <w:szCs w:val="22"/>
            <w:lang w:val="el-GR" w:eastAsia="el-GR"/>
          </w:rPr>
          <w:tab/>
        </w:r>
        <w:r w:rsidRPr="00A74360">
          <w:rPr>
            <w:rStyle w:val="-"/>
            <w:noProof/>
            <w:lang w:val="el-GR"/>
          </w:rPr>
          <w:t>Πρόσκληση υποβολής δικαιολογητικών προσωρινού αναδόχου - Δικαιολογητικά προσωρινού αναδόχου</w:t>
        </w:r>
        <w:r>
          <w:rPr>
            <w:noProof/>
          </w:rPr>
          <w:tab/>
        </w:r>
        <w:r>
          <w:rPr>
            <w:noProof/>
          </w:rPr>
          <w:fldChar w:fldCharType="begin"/>
        </w:r>
        <w:r>
          <w:rPr>
            <w:noProof/>
          </w:rPr>
          <w:instrText xml:space="preserve"> PAGEREF _Toc13748936 \h </w:instrText>
        </w:r>
        <w:r>
          <w:rPr>
            <w:noProof/>
          </w:rPr>
        </w:r>
        <w:r>
          <w:rPr>
            <w:noProof/>
          </w:rPr>
          <w:fldChar w:fldCharType="separate"/>
        </w:r>
        <w:r>
          <w:rPr>
            <w:noProof/>
          </w:rPr>
          <w:t>46</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37" w:history="1">
        <w:r w:rsidRPr="00A74360">
          <w:rPr>
            <w:rStyle w:val="-"/>
            <w:noProof/>
            <w:lang w:val="el-GR"/>
          </w:rPr>
          <w:t>3.3</w:t>
        </w:r>
        <w:r w:rsidRPr="00856616">
          <w:rPr>
            <w:rFonts w:cs="Times New Roman"/>
            <w:smallCaps w:val="0"/>
            <w:noProof/>
            <w:sz w:val="22"/>
            <w:szCs w:val="22"/>
            <w:lang w:val="el-GR" w:eastAsia="el-GR"/>
          </w:rPr>
          <w:tab/>
        </w:r>
        <w:r w:rsidRPr="00A74360">
          <w:rPr>
            <w:rStyle w:val="-"/>
            <w:noProof/>
            <w:lang w:val="el-GR"/>
          </w:rPr>
          <w:t>Κατακύρωση - σύναψη σύμβασης</w:t>
        </w:r>
        <w:r>
          <w:rPr>
            <w:noProof/>
          </w:rPr>
          <w:tab/>
        </w:r>
        <w:r>
          <w:rPr>
            <w:noProof/>
          </w:rPr>
          <w:fldChar w:fldCharType="begin"/>
        </w:r>
        <w:r>
          <w:rPr>
            <w:noProof/>
          </w:rPr>
          <w:instrText xml:space="preserve"> PAGEREF _Toc13748937 \h </w:instrText>
        </w:r>
        <w:r>
          <w:rPr>
            <w:noProof/>
          </w:rPr>
        </w:r>
        <w:r>
          <w:rPr>
            <w:noProof/>
          </w:rPr>
          <w:fldChar w:fldCharType="separate"/>
        </w:r>
        <w:r>
          <w:rPr>
            <w:noProof/>
          </w:rPr>
          <w:t>47</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38" w:history="1">
        <w:r w:rsidRPr="00A74360">
          <w:rPr>
            <w:rStyle w:val="-"/>
            <w:noProof/>
            <w:lang w:val="el-GR"/>
          </w:rPr>
          <w:t>3.4</w:t>
        </w:r>
        <w:r w:rsidRPr="00856616">
          <w:rPr>
            <w:rFonts w:cs="Times New Roman"/>
            <w:smallCaps w:val="0"/>
            <w:noProof/>
            <w:sz w:val="22"/>
            <w:szCs w:val="22"/>
            <w:lang w:val="el-GR" w:eastAsia="el-GR"/>
          </w:rPr>
          <w:tab/>
        </w:r>
        <w:r w:rsidRPr="00A74360">
          <w:rPr>
            <w:rStyle w:val="-"/>
            <w:noProof/>
            <w:lang w:val="el-GR"/>
          </w:rPr>
          <w:t>Προδικαστικές Προσφυγές - Προσωρινή Δικαστική Προστασία</w:t>
        </w:r>
        <w:r>
          <w:rPr>
            <w:noProof/>
          </w:rPr>
          <w:tab/>
        </w:r>
        <w:r>
          <w:rPr>
            <w:noProof/>
          </w:rPr>
          <w:fldChar w:fldCharType="begin"/>
        </w:r>
        <w:r>
          <w:rPr>
            <w:noProof/>
          </w:rPr>
          <w:instrText xml:space="preserve"> PAGEREF _Toc13748938 \h </w:instrText>
        </w:r>
        <w:r>
          <w:rPr>
            <w:noProof/>
          </w:rPr>
        </w:r>
        <w:r>
          <w:rPr>
            <w:noProof/>
          </w:rPr>
          <w:fldChar w:fldCharType="separate"/>
        </w:r>
        <w:r>
          <w:rPr>
            <w:noProof/>
          </w:rPr>
          <w:t>48</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39" w:history="1">
        <w:r w:rsidRPr="00A74360">
          <w:rPr>
            <w:rStyle w:val="-"/>
            <w:noProof/>
            <w:lang w:val="el-GR"/>
          </w:rPr>
          <w:t>3.5</w:t>
        </w:r>
        <w:r w:rsidRPr="00856616">
          <w:rPr>
            <w:rFonts w:cs="Times New Roman"/>
            <w:smallCaps w:val="0"/>
            <w:noProof/>
            <w:sz w:val="22"/>
            <w:szCs w:val="22"/>
            <w:lang w:val="el-GR" w:eastAsia="el-GR"/>
          </w:rPr>
          <w:tab/>
        </w:r>
        <w:r w:rsidRPr="00A74360">
          <w:rPr>
            <w:rStyle w:val="-"/>
            <w:noProof/>
            <w:lang w:val="el-GR"/>
          </w:rPr>
          <w:t>Ματαίωση Διαδικασίας</w:t>
        </w:r>
        <w:r>
          <w:rPr>
            <w:noProof/>
          </w:rPr>
          <w:tab/>
        </w:r>
        <w:r>
          <w:rPr>
            <w:noProof/>
          </w:rPr>
          <w:fldChar w:fldCharType="begin"/>
        </w:r>
        <w:r>
          <w:rPr>
            <w:noProof/>
          </w:rPr>
          <w:instrText xml:space="preserve"> PAGEREF _Toc13748939 \h </w:instrText>
        </w:r>
        <w:r>
          <w:rPr>
            <w:noProof/>
          </w:rPr>
        </w:r>
        <w:r>
          <w:rPr>
            <w:noProof/>
          </w:rPr>
          <w:fldChar w:fldCharType="separate"/>
        </w:r>
        <w:r>
          <w:rPr>
            <w:noProof/>
          </w:rPr>
          <w:t>50</w:t>
        </w:r>
        <w:r>
          <w:rPr>
            <w:noProof/>
          </w:rPr>
          <w:fldChar w:fldCharType="end"/>
        </w:r>
      </w:hyperlink>
    </w:p>
    <w:p w:rsidR="00A930D3" w:rsidRPr="00856616" w:rsidRDefault="00A930D3">
      <w:pPr>
        <w:pStyle w:val="15"/>
        <w:tabs>
          <w:tab w:val="left" w:pos="440"/>
          <w:tab w:val="right" w:leader="dot" w:pos="9628"/>
        </w:tabs>
        <w:rPr>
          <w:rFonts w:cs="Times New Roman"/>
          <w:b w:val="0"/>
          <w:bCs w:val="0"/>
          <w:caps w:val="0"/>
          <w:noProof/>
          <w:sz w:val="22"/>
          <w:szCs w:val="22"/>
          <w:lang w:val="el-GR" w:eastAsia="el-GR"/>
        </w:rPr>
      </w:pPr>
      <w:hyperlink w:anchor="_Toc13748940" w:history="1">
        <w:r w:rsidRPr="00A74360">
          <w:rPr>
            <w:rStyle w:val="-"/>
            <w:noProof/>
            <w:lang w:val="el-GR"/>
          </w:rPr>
          <w:t>4.</w:t>
        </w:r>
        <w:r w:rsidRPr="00856616">
          <w:rPr>
            <w:rFonts w:cs="Times New Roman"/>
            <w:b w:val="0"/>
            <w:bCs w:val="0"/>
            <w:caps w:val="0"/>
            <w:noProof/>
            <w:sz w:val="22"/>
            <w:szCs w:val="22"/>
            <w:lang w:val="el-GR" w:eastAsia="el-GR"/>
          </w:rPr>
          <w:tab/>
        </w:r>
        <w:r w:rsidRPr="00A74360">
          <w:rPr>
            <w:rStyle w:val="-"/>
            <w:noProof/>
            <w:lang w:val="el-GR"/>
          </w:rPr>
          <w:t>ΟΡΟΙ ΕΚΤΕΛΕΣΗΣ ΤΗΣ ΣΥΜΒΑΣΗΣ</w:t>
        </w:r>
        <w:r>
          <w:rPr>
            <w:noProof/>
          </w:rPr>
          <w:tab/>
        </w:r>
        <w:r>
          <w:rPr>
            <w:noProof/>
          </w:rPr>
          <w:fldChar w:fldCharType="begin"/>
        </w:r>
        <w:r>
          <w:rPr>
            <w:noProof/>
          </w:rPr>
          <w:instrText xml:space="preserve"> PAGEREF _Toc13748940 \h </w:instrText>
        </w:r>
        <w:r>
          <w:rPr>
            <w:noProof/>
          </w:rPr>
        </w:r>
        <w:r>
          <w:rPr>
            <w:noProof/>
          </w:rPr>
          <w:fldChar w:fldCharType="separate"/>
        </w:r>
        <w:r>
          <w:rPr>
            <w:noProof/>
          </w:rPr>
          <w:t>51</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41" w:history="1">
        <w:r w:rsidRPr="00A74360">
          <w:rPr>
            <w:rStyle w:val="-"/>
            <w:noProof/>
            <w:lang w:val="el-GR"/>
          </w:rPr>
          <w:t>4.1</w:t>
        </w:r>
        <w:r w:rsidRPr="00856616">
          <w:rPr>
            <w:rFonts w:cs="Times New Roman"/>
            <w:smallCaps w:val="0"/>
            <w:noProof/>
            <w:sz w:val="22"/>
            <w:szCs w:val="22"/>
            <w:lang w:val="el-GR" w:eastAsia="el-GR"/>
          </w:rPr>
          <w:tab/>
        </w:r>
        <w:r w:rsidRPr="00A74360">
          <w:rPr>
            <w:rStyle w:val="-"/>
            <w:noProof/>
            <w:lang w:val="el-GR"/>
          </w:rPr>
          <w:t>Εγγυήσεις  (καλής εκτέλεσης, προκαταβολής)</w:t>
        </w:r>
        <w:r>
          <w:rPr>
            <w:noProof/>
          </w:rPr>
          <w:tab/>
        </w:r>
        <w:r>
          <w:rPr>
            <w:noProof/>
          </w:rPr>
          <w:fldChar w:fldCharType="begin"/>
        </w:r>
        <w:r>
          <w:rPr>
            <w:noProof/>
          </w:rPr>
          <w:instrText xml:space="preserve"> PAGEREF _Toc13748941 \h </w:instrText>
        </w:r>
        <w:r>
          <w:rPr>
            <w:noProof/>
          </w:rPr>
        </w:r>
        <w:r>
          <w:rPr>
            <w:noProof/>
          </w:rPr>
          <w:fldChar w:fldCharType="separate"/>
        </w:r>
        <w:r>
          <w:rPr>
            <w:noProof/>
          </w:rPr>
          <w:t>51</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42" w:history="1">
        <w:r w:rsidRPr="00A74360">
          <w:rPr>
            <w:rStyle w:val="-"/>
            <w:noProof/>
            <w:lang w:val="el-GR"/>
          </w:rPr>
          <w:t xml:space="preserve">4.2 </w:t>
        </w:r>
        <w:r w:rsidRPr="00856616">
          <w:rPr>
            <w:rFonts w:cs="Times New Roman"/>
            <w:smallCaps w:val="0"/>
            <w:noProof/>
            <w:sz w:val="22"/>
            <w:szCs w:val="22"/>
            <w:lang w:val="el-GR" w:eastAsia="el-GR"/>
          </w:rPr>
          <w:tab/>
        </w:r>
        <w:r w:rsidRPr="00A74360">
          <w:rPr>
            <w:rStyle w:val="-"/>
            <w:noProof/>
            <w:lang w:val="el-GR"/>
          </w:rPr>
          <w:t>Συμβατικό Πλαίσιο - Εφαρμοστέα Νομοθεσία</w:t>
        </w:r>
        <w:r>
          <w:rPr>
            <w:noProof/>
          </w:rPr>
          <w:tab/>
        </w:r>
        <w:r>
          <w:rPr>
            <w:noProof/>
          </w:rPr>
          <w:fldChar w:fldCharType="begin"/>
        </w:r>
        <w:r>
          <w:rPr>
            <w:noProof/>
          </w:rPr>
          <w:instrText xml:space="preserve"> PAGEREF _Toc13748942 \h </w:instrText>
        </w:r>
        <w:r>
          <w:rPr>
            <w:noProof/>
          </w:rPr>
        </w:r>
        <w:r>
          <w:rPr>
            <w:noProof/>
          </w:rPr>
          <w:fldChar w:fldCharType="separate"/>
        </w:r>
        <w:r>
          <w:rPr>
            <w:noProof/>
          </w:rPr>
          <w:t>51</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43" w:history="1">
        <w:r w:rsidRPr="00A74360">
          <w:rPr>
            <w:rStyle w:val="-"/>
            <w:noProof/>
            <w:lang w:val="el-GR"/>
          </w:rPr>
          <w:t>4.3</w:t>
        </w:r>
        <w:r w:rsidRPr="00856616">
          <w:rPr>
            <w:rFonts w:cs="Times New Roman"/>
            <w:smallCaps w:val="0"/>
            <w:noProof/>
            <w:sz w:val="22"/>
            <w:szCs w:val="22"/>
            <w:lang w:val="el-GR" w:eastAsia="el-GR"/>
          </w:rPr>
          <w:tab/>
        </w:r>
        <w:r w:rsidRPr="00A74360">
          <w:rPr>
            <w:rStyle w:val="-"/>
            <w:noProof/>
            <w:lang w:val="el-GR"/>
          </w:rPr>
          <w:t>Όροι εκτέλεσης της σύμβασης</w:t>
        </w:r>
        <w:r>
          <w:rPr>
            <w:noProof/>
          </w:rPr>
          <w:tab/>
        </w:r>
        <w:r>
          <w:rPr>
            <w:noProof/>
          </w:rPr>
          <w:fldChar w:fldCharType="begin"/>
        </w:r>
        <w:r>
          <w:rPr>
            <w:noProof/>
          </w:rPr>
          <w:instrText xml:space="preserve"> PAGEREF _Toc13748943 \h </w:instrText>
        </w:r>
        <w:r>
          <w:rPr>
            <w:noProof/>
          </w:rPr>
        </w:r>
        <w:r>
          <w:rPr>
            <w:noProof/>
          </w:rPr>
          <w:fldChar w:fldCharType="separate"/>
        </w:r>
        <w:r>
          <w:rPr>
            <w:noProof/>
          </w:rPr>
          <w:t>51</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44" w:history="1">
        <w:r w:rsidRPr="00A74360">
          <w:rPr>
            <w:rStyle w:val="-"/>
            <w:noProof/>
            <w:lang w:val="el-GR"/>
          </w:rPr>
          <w:t>4.4</w:t>
        </w:r>
        <w:r w:rsidRPr="00856616">
          <w:rPr>
            <w:rFonts w:cs="Times New Roman"/>
            <w:smallCaps w:val="0"/>
            <w:noProof/>
            <w:sz w:val="22"/>
            <w:szCs w:val="22"/>
            <w:lang w:val="el-GR" w:eastAsia="el-GR"/>
          </w:rPr>
          <w:tab/>
        </w:r>
        <w:r w:rsidRPr="00A74360">
          <w:rPr>
            <w:rStyle w:val="-"/>
            <w:noProof/>
            <w:lang w:val="el-GR"/>
          </w:rPr>
          <w:t>Υπεργολαβία</w:t>
        </w:r>
        <w:r>
          <w:rPr>
            <w:noProof/>
          </w:rPr>
          <w:tab/>
        </w:r>
        <w:r>
          <w:rPr>
            <w:noProof/>
          </w:rPr>
          <w:fldChar w:fldCharType="begin"/>
        </w:r>
        <w:r>
          <w:rPr>
            <w:noProof/>
          </w:rPr>
          <w:instrText xml:space="preserve"> PAGEREF _Toc13748944 \h </w:instrText>
        </w:r>
        <w:r>
          <w:rPr>
            <w:noProof/>
          </w:rPr>
        </w:r>
        <w:r>
          <w:rPr>
            <w:noProof/>
          </w:rPr>
          <w:fldChar w:fldCharType="separate"/>
        </w:r>
        <w:r>
          <w:rPr>
            <w:noProof/>
          </w:rPr>
          <w:t>52</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45" w:history="1">
        <w:r w:rsidRPr="00A74360">
          <w:rPr>
            <w:rStyle w:val="-"/>
            <w:noProof/>
            <w:lang w:val="el-GR"/>
          </w:rPr>
          <w:t>4.5</w:t>
        </w:r>
        <w:r w:rsidRPr="00856616">
          <w:rPr>
            <w:rFonts w:cs="Times New Roman"/>
            <w:smallCaps w:val="0"/>
            <w:noProof/>
            <w:sz w:val="22"/>
            <w:szCs w:val="22"/>
            <w:lang w:val="el-GR" w:eastAsia="el-GR"/>
          </w:rPr>
          <w:tab/>
        </w:r>
        <w:r w:rsidRPr="00A74360">
          <w:rPr>
            <w:rStyle w:val="-"/>
            <w:noProof/>
            <w:lang w:val="el-GR"/>
          </w:rPr>
          <w:t>Τροποποίηση σύμβασης κατά τη διάρκειά της</w:t>
        </w:r>
        <w:r>
          <w:rPr>
            <w:noProof/>
          </w:rPr>
          <w:tab/>
        </w:r>
        <w:r>
          <w:rPr>
            <w:noProof/>
          </w:rPr>
          <w:fldChar w:fldCharType="begin"/>
        </w:r>
        <w:r>
          <w:rPr>
            <w:noProof/>
          </w:rPr>
          <w:instrText xml:space="preserve"> PAGEREF _Toc13748945 \h </w:instrText>
        </w:r>
        <w:r>
          <w:rPr>
            <w:noProof/>
          </w:rPr>
        </w:r>
        <w:r>
          <w:rPr>
            <w:noProof/>
          </w:rPr>
          <w:fldChar w:fldCharType="separate"/>
        </w:r>
        <w:r>
          <w:rPr>
            <w:noProof/>
          </w:rPr>
          <w:t>53</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46" w:history="1">
        <w:r w:rsidRPr="00A74360">
          <w:rPr>
            <w:rStyle w:val="-"/>
            <w:noProof/>
            <w:lang w:val="el-GR"/>
          </w:rPr>
          <w:t>4.6</w:t>
        </w:r>
        <w:r w:rsidRPr="00856616">
          <w:rPr>
            <w:rFonts w:cs="Times New Roman"/>
            <w:smallCaps w:val="0"/>
            <w:noProof/>
            <w:sz w:val="22"/>
            <w:szCs w:val="22"/>
            <w:lang w:val="el-GR" w:eastAsia="el-GR"/>
          </w:rPr>
          <w:tab/>
        </w:r>
        <w:r w:rsidRPr="00A74360">
          <w:rPr>
            <w:rStyle w:val="-"/>
            <w:noProof/>
            <w:lang w:val="el-GR"/>
          </w:rPr>
          <w:t>Δικαίωμα μονομερούς λύσης της σύμβασης</w:t>
        </w:r>
        <w:r>
          <w:rPr>
            <w:noProof/>
          </w:rPr>
          <w:tab/>
        </w:r>
        <w:r>
          <w:rPr>
            <w:noProof/>
          </w:rPr>
          <w:fldChar w:fldCharType="begin"/>
        </w:r>
        <w:r>
          <w:rPr>
            <w:noProof/>
          </w:rPr>
          <w:instrText xml:space="preserve"> PAGEREF _Toc13748946 \h </w:instrText>
        </w:r>
        <w:r>
          <w:rPr>
            <w:noProof/>
          </w:rPr>
        </w:r>
        <w:r>
          <w:rPr>
            <w:noProof/>
          </w:rPr>
          <w:fldChar w:fldCharType="separate"/>
        </w:r>
        <w:r>
          <w:rPr>
            <w:noProof/>
          </w:rPr>
          <w:t>53</w:t>
        </w:r>
        <w:r>
          <w:rPr>
            <w:noProof/>
          </w:rPr>
          <w:fldChar w:fldCharType="end"/>
        </w:r>
      </w:hyperlink>
    </w:p>
    <w:p w:rsidR="00A930D3" w:rsidRPr="00856616" w:rsidRDefault="00A930D3">
      <w:pPr>
        <w:pStyle w:val="15"/>
        <w:tabs>
          <w:tab w:val="left" w:pos="440"/>
          <w:tab w:val="right" w:leader="dot" w:pos="9628"/>
        </w:tabs>
        <w:rPr>
          <w:rFonts w:cs="Times New Roman"/>
          <w:b w:val="0"/>
          <w:bCs w:val="0"/>
          <w:caps w:val="0"/>
          <w:noProof/>
          <w:sz w:val="22"/>
          <w:szCs w:val="22"/>
          <w:lang w:val="el-GR" w:eastAsia="el-GR"/>
        </w:rPr>
      </w:pPr>
      <w:hyperlink w:anchor="_Toc13748947" w:history="1">
        <w:r w:rsidRPr="00A74360">
          <w:rPr>
            <w:rStyle w:val="-"/>
            <w:noProof/>
            <w:lang w:val="el-GR"/>
          </w:rPr>
          <w:t>5.</w:t>
        </w:r>
        <w:r w:rsidRPr="00856616">
          <w:rPr>
            <w:rFonts w:cs="Times New Roman"/>
            <w:b w:val="0"/>
            <w:bCs w:val="0"/>
            <w:caps w:val="0"/>
            <w:noProof/>
            <w:sz w:val="22"/>
            <w:szCs w:val="22"/>
            <w:lang w:val="el-GR" w:eastAsia="el-GR"/>
          </w:rPr>
          <w:tab/>
        </w:r>
        <w:r w:rsidRPr="00A74360">
          <w:rPr>
            <w:rStyle w:val="-"/>
            <w:noProof/>
            <w:lang w:val="el-GR"/>
          </w:rPr>
          <w:t>ΕΙΔΙΚΟΙ ΟΡΟΙ ΕΚΤΕΛΕΣΗΣ ΤΗΣ ΣΥΜΒΑΣΗΣ</w:t>
        </w:r>
        <w:r>
          <w:rPr>
            <w:noProof/>
          </w:rPr>
          <w:tab/>
        </w:r>
        <w:r>
          <w:rPr>
            <w:noProof/>
          </w:rPr>
          <w:fldChar w:fldCharType="begin"/>
        </w:r>
        <w:r>
          <w:rPr>
            <w:noProof/>
          </w:rPr>
          <w:instrText xml:space="preserve"> PAGEREF _Toc13748947 \h </w:instrText>
        </w:r>
        <w:r>
          <w:rPr>
            <w:noProof/>
          </w:rPr>
        </w:r>
        <w:r>
          <w:rPr>
            <w:noProof/>
          </w:rPr>
          <w:fldChar w:fldCharType="separate"/>
        </w:r>
        <w:r>
          <w:rPr>
            <w:noProof/>
          </w:rPr>
          <w:t>54</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48" w:history="1">
        <w:r w:rsidRPr="00A74360">
          <w:rPr>
            <w:rStyle w:val="-"/>
            <w:noProof/>
            <w:lang w:val="el-GR"/>
          </w:rPr>
          <w:t>5.1</w:t>
        </w:r>
        <w:r w:rsidRPr="00856616">
          <w:rPr>
            <w:rFonts w:cs="Times New Roman"/>
            <w:smallCaps w:val="0"/>
            <w:noProof/>
            <w:sz w:val="22"/>
            <w:szCs w:val="22"/>
            <w:lang w:val="el-GR" w:eastAsia="el-GR"/>
          </w:rPr>
          <w:tab/>
        </w:r>
        <w:r w:rsidRPr="00A74360">
          <w:rPr>
            <w:rStyle w:val="-"/>
            <w:noProof/>
            <w:lang w:val="el-GR"/>
          </w:rPr>
          <w:t>Τρόπος πληρωμής</w:t>
        </w:r>
        <w:r>
          <w:rPr>
            <w:noProof/>
          </w:rPr>
          <w:tab/>
        </w:r>
        <w:r>
          <w:rPr>
            <w:noProof/>
          </w:rPr>
          <w:fldChar w:fldCharType="begin"/>
        </w:r>
        <w:r>
          <w:rPr>
            <w:noProof/>
          </w:rPr>
          <w:instrText xml:space="preserve"> PAGEREF _Toc13748948 \h </w:instrText>
        </w:r>
        <w:r>
          <w:rPr>
            <w:noProof/>
          </w:rPr>
        </w:r>
        <w:r>
          <w:rPr>
            <w:noProof/>
          </w:rPr>
          <w:fldChar w:fldCharType="separate"/>
        </w:r>
        <w:r>
          <w:rPr>
            <w:noProof/>
          </w:rPr>
          <w:t>54</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49" w:history="1">
        <w:r w:rsidRPr="00A74360">
          <w:rPr>
            <w:rStyle w:val="-"/>
            <w:noProof/>
            <w:lang w:val="el-GR"/>
          </w:rPr>
          <w:t>5.2</w:t>
        </w:r>
        <w:r w:rsidRPr="00856616">
          <w:rPr>
            <w:rFonts w:cs="Times New Roman"/>
            <w:smallCaps w:val="0"/>
            <w:noProof/>
            <w:sz w:val="22"/>
            <w:szCs w:val="22"/>
            <w:lang w:val="el-GR" w:eastAsia="el-GR"/>
          </w:rPr>
          <w:tab/>
        </w:r>
        <w:r w:rsidRPr="00A74360">
          <w:rPr>
            <w:rStyle w:val="-"/>
            <w:noProof/>
            <w:lang w:val="el-GR"/>
          </w:rPr>
          <w:t>Κήρυξη οικονομικού φορέα εκπτώτου - Κυρώσεις</w:t>
        </w:r>
        <w:r>
          <w:rPr>
            <w:noProof/>
          </w:rPr>
          <w:tab/>
        </w:r>
        <w:r>
          <w:rPr>
            <w:noProof/>
          </w:rPr>
          <w:fldChar w:fldCharType="begin"/>
        </w:r>
        <w:r>
          <w:rPr>
            <w:noProof/>
          </w:rPr>
          <w:instrText xml:space="preserve"> PAGEREF _Toc13748949 \h </w:instrText>
        </w:r>
        <w:r>
          <w:rPr>
            <w:noProof/>
          </w:rPr>
        </w:r>
        <w:r>
          <w:rPr>
            <w:noProof/>
          </w:rPr>
          <w:fldChar w:fldCharType="separate"/>
        </w:r>
        <w:r>
          <w:rPr>
            <w:noProof/>
          </w:rPr>
          <w:t>55</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50" w:history="1">
        <w:r w:rsidRPr="00A74360">
          <w:rPr>
            <w:rStyle w:val="-"/>
            <w:noProof/>
            <w:lang w:val="el-GR"/>
          </w:rPr>
          <w:t>5.3</w:t>
        </w:r>
        <w:r w:rsidRPr="00856616">
          <w:rPr>
            <w:rFonts w:cs="Times New Roman"/>
            <w:smallCaps w:val="0"/>
            <w:noProof/>
            <w:sz w:val="22"/>
            <w:szCs w:val="22"/>
            <w:lang w:val="el-GR" w:eastAsia="el-GR"/>
          </w:rPr>
          <w:tab/>
        </w:r>
        <w:r w:rsidRPr="00A74360">
          <w:rPr>
            <w:rStyle w:val="-"/>
            <w:noProof/>
            <w:lang w:val="el-GR"/>
          </w:rPr>
          <w:t>Διοικητικές προσφυγές κατά τη διαδικασία εκτέλεσης των συμβάσεων</w:t>
        </w:r>
        <w:r>
          <w:rPr>
            <w:noProof/>
          </w:rPr>
          <w:tab/>
        </w:r>
        <w:r>
          <w:rPr>
            <w:noProof/>
          </w:rPr>
          <w:fldChar w:fldCharType="begin"/>
        </w:r>
        <w:r>
          <w:rPr>
            <w:noProof/>
          </w:rPr>
          <w:instrText xml:space="preserve"> PAGEREF _Toc13748950 \h </w:instrText>
        </w:r>
        <w:r>
          <w:rPr>
            <w:noProof/>
          </w:rPr>
        </w:r>
        <w:r>
          <w:rPr>
            <w:noProof/>
          </w:rPr>
          <w:fldChar w:fldCharType="separate"/>
        </w:r>
        <w:r>
          <w:rPr>
            <w:noProof/>
          </w:rPr>
          <w:t>56</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51" w:history="1">
        <w:r w:rsidRPr="00A74360">
          <w:rPr>
            <w:rStyle w:val="-"/>
            <w:noProof/>
            <w:lang w:val="el-GR"/>
          </w:rPr>
          <w:t>5.4</w:t>
        </w:r>
        <w:r w:rsidRPr="00856616">
          <w:rPr>
            <w:rFonts w:cs="Times New Roman"/>
            <w:smallCaps w:val="0"/>
            <w:noProof/>
            <w:sz w:val="22"/>
            <w:szCs w:val="22"/>
            <w:lang w:val="el-GR" w:eastAsia="el-GR"/>
          </w:rPr>
          <w:tab/>
        </w:r>
        <w:r w:rsidRPr="00A74360">
          <w:rPr>
            <w:rStyle w:val="-"/>
            <w:noProof/>
            <w:lang w:val="el-GR"/>
          </w:rPr>
          <w:t>Δικαστική επίλυση διαφορών</w:t>
        </w:r>
        <w:r>
          <w:rPr>
            <w:noProof/>
          </w:rPr>
          <w:tab/>
        </w:r>
        <w:r>
          <w:rPr>
            <w:noProof/>
          </w:rPr>
          <w:fldChar w:fldCharType="begin"/>
        </w:r>
        <w:r>
          <w:rPr>
            <w:noProof/>
          </w:rPr>
          <w:instrText xml:space="preserve"> PAGEREF _Toc13748951 \h </w:instrText>
        </w:r>
        <w:r>
          <w:rPr>
            <w:noProof/>
          </w:rPr>
        </w:r>
        <w:r>
          <w:rPr>
            <w:noProof/>
          </w:rPr>
          <w:fldChar w:fldCharType="separate"/>
        </w:r>
        <w:r>
          <w:rPr>
            <w:noProof/>
          </w:rPr>
          <w:t>56</w:t>
        </w:r>
        <w:r>
          <w:rPr>
            <w:noProof/>
          </w:rPr>
          <w:fldChar w:fldCharType="end"/>
        </w:r>
      </w:hyperlink>
    </w:p>
    <w:p w:rsidR="00A930D3" w:rsidRPr="00856616" w:rsidRDefault="00A930D3">
      <w:pPr>
        <w:pStyle w:val="15"/>
        <w:tabs>
          <w:tab w:val="left" w:pos="440"/>
          <w:tab w:val="right" w:leader="dot" w:pos="9628"/>
        </w:tabs>
        <w:rPr>
          <w:rFonts w:cs="Times New Roman"/>
          <w:b w:val="0"/>
          <w:bCs w:val="0"/>
          <w:caps w:val="0"/>
          <w:noProof/>
          <w:sz w:val="22"/>
          <w:szCs w:val="22"/>
          <w:lang w:val="el-GR" w:eastAsia="el-GR"/>
        </w:rPr>
      </w:pPr>
      <w:hyperlink w:anchor="_Toc13748952" w:history="1">
        <w:r w:rsidRPr="00A74360">
          <w:rPr>
            <w:rStyle w:val="-"/>
            <w:noProof/>
            <w:lang w:val="el-GR"/>
          </w:rPr>
          <w:t>6.</w:t>
        </w:r>
        <w:r w:rsidRPr="00856616">
          <w:rPr>
            <w:rFonts w:cs="Times New Roman"/>
            <w:b w:val="0"/>
            <w:bCs w:val="0"/>
            <w:caps w:val="0"/>
            <w:noProof/>
            <w:sz w:val="22"/>
            <w:szCs w:val="22"/>
            <w:lang w:val="el-GR" w:eastAsia="el-GR"/>
          </w:rPr>
          <w:tab/>
        </w:r>
        <w:r w:rsidRPr="00A74360">
          <w:rPr>
            <w:rStyle w:val="-"/>
            <w:noProof/>
            <w:lang w:val="el-GR"/>
          </w:rPr>
          <w:t>ΕΙΔΙΚΟΙ ΟΡΟΙ ΕΚΤΕΛΕΣΗΣ</w:t>
        </w:r>
        <w:r>
          <w:rPr>
            <w:noProof/>
          </w:rPr>
          <w:tab/>
        </w:r>
        <w:r>
          <w:rPr>
            <w:noProof/>
          </w:rPr>
          <w:fldChar w:fldCharType="begin"/>
        </w:r>
        <w:r>
          <w:rPr>
            <w:noProof/>
          </w:rPr>
          <w:instrText xml:space="preserve"> PAGEREF _Toc13748952 \h </w:instrText>
        </w:r>
        <w:r>
          <w:rPr>
            <w:noProof/>
          </w:rPr>
        </w:r>
        <w:r>
          <w:rPr>
            <w:noProof/>
          </w:rPr>
          <w:fldChar w:fldCharType="separate"/>
        </w:r>
        <w:r>
          <w:rPr>
            <w:noProof/>
          </w:rPr>
          <w:t>57</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53" w:history="1">
        <w:r w:rsidRPr="00A74360">
          <w:rPr>
            <w:rStyle w:val="-"/>
            <w:noProof/>
            <w:lang w:val="el-GR"/>
          </w:rPr>
          <w:t xml:space="preserve">6.1 </w:t>
        </w:r>
        <w:r w:rsidRPr="00856616">
          <w:rPr>
            <w:rFonts w:cs="Times New Roman"/>
            <w:smallCaps w:val="0"/>
            <w:noProof/>
            <w:sz w:val="22"/>
            <w:szCs w:val="22"/>
            <w:lang w:val="el-GR" w:eastAsia="el-GR"/>
          </w:rPr>
          <w:tab/>
        </w:r>
        <w:r w:rsidRPr="00A74360">
          <w:rPr>
            <w:rStyle w:val="-"/>
            <w:noProof/>
            <w:lang w:val="el-GR"/>
          </w:rPr>
          <w:t>Παρακολούθηση της σύμβασης</w:t>
        </w:r>
        <w:r>
          <w:rPr>
            <w:noProof/>
          </w:rPr>
          <w:tab/>
        </w:r>
        <w:r>
          <w:rPr>
            <w:noProof/>
          </w:rPr>
          <w:fldChar w:fldCharType="begin"/>
        </w:r>
        <w:r>
          <w:rPr>
            <w:noProof/>
          </w:rPr>
          <w:instrText xml:space="preserve"> PAGEREF _Toc13748953 \h </w:instrText>
        </w:r>
        <w:r>
          <w:rPr>
            <w:noProof/>
          </w:rPr>
        </w:r>
        <w:r>
          <w:rPr>
            <w:noProof/>
          </w:rPr>
          <w:fldChar w:fldCharType="separate"/>
        </w:r>
        <w:r>
          <w:rPr>
            <w:noProof/>
          </w:rPr>
          <w:t>57</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54" w:history="1">
        <w:r w:rsidRPr="00A74360">
          <w:rPr>
            <w:rStyle w:val="-"/>
            <w:noProof/>
            <w:lang w:val="el-GR"/>
          </w:rPr>
          <w:t xml:space="preserve">6.2 </w:t>
        </w:r>
        <w:r w:rsidRPr="00856616">
          <w:rPr>
            <w:rFonts w:cs="Times New Roman"/>
            <w:smallCaps w:val="0"/>
            <w:noProof/>
            <w:sz w:val="22"/>
            <w:szCs w:val="22"/>
            <w:lang w:val="el-GR" w:eastAsia="el-GR"/>
          </w:rPr>
          <w:tab/>
        </w:r>
        <w:r w:rsidRPr="00A74360">
          <w:rPr>
            <w:rStyle w:val="-"/>
            <w:noProof/>
            <w:lang w:val="el-GR"/>
          </w:rPr>
          <w:t>Διάρκεια σύμβασης</w:t>
        </w:r>
        <w:r>
          <w:rPr>
            <w:noProof/>
          </w:rPr>
          <w:tab/>
        </w:r>
        <w:r>
          <w:rPr>
            <w:noProof/>
          </w:rPr>
          <w:fldChar w:fldCharType="begin"/>
        </w:r>
        <w:r>
          <w:rPr>
            <w:noProof/>
          </w:rPr>
          <w:instrText xml:space="preserve"> PAGEREF _Toc13748954 \h </w:instrText>
        </w:r>
        <w:r>
          <w:rPr>
            <w:noProof/>
          </w:rPr>
        </w:r>
        <w:r>
          <w:rPr>
            <w:noProof/>
          </w:rPr>
          <w:fldChar w:fldCharType="separate"/>
        </w:r>
        <w:r>
          <w:rPr>
            <w:noProof/>
          </w:rPr>
          <w:t>57</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55" w:history="1">
        <w:r w:rsidRPr="00A74360">
          <w:rPr>
            <w:rStyle w:val="-"/>
            <w:noProof/>
            <w:lang w:val="el-GR"/>
          </w:rPr>
          <w:t>6.3</w:t>
        </w:r>
        <w:r w:rsidRPr="00856616">
          <w:rPr>
            <w:rFonts w:cs="Times New Roman"/>
            <w:smallCaps w:val="0"/>
            <w:noProof/>
            <w:sz w:val="22"/>
            <w:szCs w:val="22"/>
            <w:lang w:val="el-GR" w:eastAsia="el-GR"/>
          </w:rPr>
          <w:tab/>
        </w:r>
        <w:r w:rsidRPr="00A74360">
          <w:rPr>
            <w:rStyle w:val="-"/>
            <w:noProof/>
            <w:lang w:val="el-GR"/>
          </w:rPr>
          <w:t xml:space="preserve">Παραλαβή του αντικειμένου της σύμβασης </w:t>
        </w:r>
        <w:r>
          <w:rPr>
            <w:noProof/>
          </w:rPr>
          <w:tab/>
        </w:r>
        <w:r>
          <w:rPr>
            <w:noProof/>
          </w:rPr>
          <w:fldChar w:fldCharType="begin"/>
        </w:r>
        <w:r>
          <w:rPr>
            <w:noProof/>
          </w:rPr>
          <w:instrText xml:space="preserve"> PAGEREF _Toc13748955 \h </w:instrText>
        </w:r>
        <w:r>
          <w:rPr>
            <w:noProof/>
          </w:rPr>
        </w:r>
        <w:r>
          <w:rPr>
            <w:noProof/>
          </w:rPr>
          <w:fldChar w:fldCharType="separate"/>
        </w:r>
        <w:r>
          <w:rPr>
            <w:noProof/>
          </w:rPr>
          <w:t>58</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56" w:history="1">
        <w:r w:rsidRPr="00A74360">
          <w:rPr>
            <w:rStyle w:val="-"/>
            <w:noProof/>
            <w:lang w:val="el-GR"/>
          </w:rPr>
          <w:t xml:space="preserve">6.4 </w:t>
        </w:r>
        <w:r w:rsidRPr="00856616">
          <w:rPr>
            <w:rFonts w:cs="Times New Roman"/>
            <w:smallCaps w:val="0"/>
            <w:noProof/>
            <w:sz w:val="22"/>
            <w:szCs w:val="22"/>
            <w:lang w:val="el-GR" w:eastAsia="el-GR"/>
          </w:rPr>
          <w:tab/>
        </w:r>
        <w:r w:rsidRPr="00A74360">
          <w:rPr>
            <w:rStyle w:val="-"/>
            <w:noProof/>
            <w:lang w:val="el-GR"/>
          </w:rPr>
          <w:t>Απόρριψη παραδοτέων – Αντικατάσταση</w:t>
        </w:r>
        <w:r>
          <w:rPr>
            <w:noProof/>
          </w:rPr>
          <w:tab/>
        </w:r>
        <w:r>
          <w:rPr>
            <w:noProof/>
          </w:rPr>
          <w:fldChar w:fldCharType="begin"/>
        </w:r>
        <w:r>
          <w:rPr>
            <w:noProof/>
          </w:rPr>
          <w:instrText xml:space="preserve"> PAGEREF _Toc13748956 \h </w:instrText>
        </w:r>
        <w:r>
          <w:rPr>
            <w:noProof/>
          </w:rPr>
        </w:r>
        <w:r>
          <w:rPr>
            <w:noProof/>
          </w:rPr>
          <w:fldChar w:fldCharType="separate"/>
        </w:r>
        <w:r>
          <w:rPr>
            <w:noProof/>
          </w:rPr>
          <w:t>59</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57" w:history="1">
        <w:r w:rsidRPr="00A74360">
          <w:rPr>
            <w:rStyle w:val="-"/>
            <w:noProof/>
            <w:lang w:val="el-GR"/>
          </w:rPr>
          <w:t>6.5</w:t>
        </w:r>
        <w:r w:rsidRPr="00856616">
          <w:rPr>
            <w:rFonts w:cs="Times New Roman"/>
            <w:smallCaps w:val="0"/>
            <w:noProof/>
            <w:sz w:val="22"/>
            <w:szCs w:val="22"/>
            <w:lang w:val="el-GR" w:eastAsia="el-GR"/>
          </w:rPr>
          <w:tab/>
        </w:r>
        <w:r w:rsidRPr="00A74360">
          <w:rPr>
            <w:rStyle w:val="-"/>
            <w:noProof/>
            <w:lang w:val="el-GR"/>
          </w:rPr>
          <w:t>Αναπροσαρμογή τιμής</w:t>
        </w:r>
        <w:r>
          <w:rPr>
            <w:noProof/>
          </w:rPr>
          <w:tab/>
        </w:r>
        <w:r>
          <w:rPr>
            <w:noProof/>
          </w:rPr>
          <w:fldChar w:fldCharType="begin"/>
        </w:r>
        <w:r>
          <w:rPr>
            <w:noProof/>
          </w:rPr>
          <w:instrText xml:space="preserve"> PAGEREF _Toc13748957 \h </w:instrText>
        </w:r>
        <w:r>
          <w:rPr>
            <w:noProof/>
          </w:rPr>
        </w:r>
        <w:r>
          <w:rPr>
            <w:noProof/>
          </w:rPr>
          <w:fldChar w:fldCharType="separate"/>
        </w:r>
        <w:r>
          <w:rPr>
            <w:noProof/>
          </w:rPr>
          <w:t>59</w:t>
        </w:r>
        <w:r>
          <w:rPr>
            <w:noProof/>
          </w:rPr>
          <w:fldChar w:fldCharType="end"/>
        </w:r>
      </w:hyperlink>
    </w:p>
    <w:p w:rsidR="00A930D3" w:rsidRPr="00856616" w:rsidRDefault="00A930D3">
      <w:pPr>
        <w:pStyle w:val="24"/>
        <w:tabs>
          <w:tab w:val="left" w:pos="880"/>
          <w:tab w:val="right" w:leader="dot" w:pos="9628"/>
        </w:tabs>
        <w:rPr>
          <w:rFonts w:cs="Times New Roman"/>
          <w:smallCaps w:val="0"/>
          <w:noProof/>
          <w:sz w:val="22"/>
          <w:szCs w:val="22"/>
          <w:lang w:val="el-GR" w:eastAsia="el-GR"/>
        </w:rPr>
      </w:pPr>
      <w:hyperlink w:anchor="_Toc13748958" w:history="1">
        <w:r w:rsidRPr="00A74360">
          <w:rPr>
            <w:rStyle w:val="-"/>
            <w:noProof/>
            <w:lang w:val="el-GR"/>
          </w:rPr>
          <w:t xml:space="preserve">6.6 </w:t>
        </w:r>
        <w:r w:rsidRPr="00856616">
          <w:rPr>
            <w:rFonts w:cs="Times New Roman"/>
            <w:smallCaps w:val="0"/>
            <w:noProof/>
            <w:sz w:val="22"/>
            <w:szCs w:val="22"/>
            <w:lang w:val="el-GR" w:eastAsia="el-GR"/>
          </w:rPr>
          <w:tab/>
        </w:r>
        <w:r w:rsidRPr="00A74360">
          <w:rPr>
            <w:rStyle w:val="-"/>
            <w:noProof/>
            <w:lang w:val="el-GR"/>
          </w:rPr>
          <w:t>Καταγγελία της σύμβασης- Υποκατάσταση αναδόχου</w:t>
        </w:r>
        <w:r>
          <w:rPr>
            <w:noProof/>
          </w:rPr>
          <w:tab/>
        </w:r>
        <w:r>
          <w:rPr>
            <w:noProof/>
          </w:rPr>
          <w:fldChar w:fldCharType="begin"/>
        </w:r>
        <w:r>
          <w:rPr>
            <w:noProof/>
          </w:rPr>
          <w:instrText xml:space="preserve"> PAGEREF _Toc13748958 \h </w:instrText>
        </w:r>
        <w:r>
          <w:rPr>
            <w:noProof/>
          </w:rPr>
        </w:r>
        <w:r>
          <w:rPr>
            <w:noProof/>
          </w:rPr>
          <w:fldChar w:fldCharType="separate"/>
        </w:r>
        <w:r>
          <w:rPr>
            <w:noProof/>
          </w:rPr>
          <w:t>59</w:t>
        </w:r>
        <w:r>
          <w:rPr>
            <w:noProof/>
          </w:rPr>
          <w:fldChar w:fldCharType="end"/>
        </w:r>
      </w:hyperlink>
    </w:p>
    <w:p w:rsidR="00A930D3" w:rsidRPr="00856616" w:rsidRDefault="00A930D3">
      <w:pPr>
        <w:pStyle w:val="15"/>
        <w:tabs>
          <w:tab w:val="right" w:leader="dot" w:pos="9628"/>
        </w:tabs>
        <w:rPr>
          <w:rFonts w:cs="Times New Roman"/>
          <w:b w:val="0"/>
          <w:bCs w:val="0"/>
          <w:caps w:val="0"/>
          <w:noProof/>
          <w:sz w:val="22"/>
          <w:szCs w:val="22"/>
          <w:lang w:val="el-GR" w:eastAsia="el-GR"/>
        </w:rPr>
      </w:pPr>
      <w:hyperlink w:anchor="_Toc13748959" w:history="1">
        <w:r w:rsidRPr="00A74360">
          <w:rPr>
            <w:rStyle w:val="-"/>
            <w:noProof/>
            <w:lang w:val="el-GR"/>
          </w:rPr>
          <w:t>ΠΑΡΑΡΤΗΜΑΤΑ</w:t>
        </w:r>
        <w:r>
          <w:rPr>
            <w:noProof/>
          </w:rPr>
          <w:tab/>
        </w:r>
        <w:r>
          <w:rPr>
            <w:noProof/>
          </w:rPr>
          <w:fldChar w:fldCharType="begin"/>
        </w:r>
        <w:r>
          <w:rPr>
            <w:noProof/>
          </w:rPr>
          <w:instrText xml:space="preserve"> PAGEREF _Toc13748959 \h </w:instrText>
        </w:r>
        <w:r>
          <w:rPr>
            <w:noProof/>
          </w:rPr>
        </w:r>
        <w:r>
          <w:rPr>
            <w:noProof/>
          </w:rPr>
          <w:fldChar w:fldCharType="separate"/>
        </w:r>
        <w:r>
          <w:rPr>
            <w:noProof/>
          </w:rPr>
          <w:t>60</w:t>
        </w:r>
        <w:r>
          <w:rPr>
            <w:noProof/>
          </w:rPr>
          <w:fldChar w:fldCharType="end"/>
        </w:r>
      </w:hyperlink>
    </w:p>
    <w:p w:rsidR="00A930D3" w:rsidRPr="00856616" w:rsidRDefault="00A930D3">
      <w:pPr>
        <w:pStyle w:val="24"/>
        <w:tabs>
          <w:tab w:val="right" w:leader="dot" w:pos="9628"/>
        </w:tabs>
        <w:rPr>
          <w:rFonts w:cs="Times New Roman"/>
          <w:smallCaps w:val="0"/>
          <w:noProof/>
          <w:sz w:val="22"/>
          <w:szCs w:val="22"/>
          <w:lang w:val="el-GR" w:eastAsia="el-GR"/>
        </w:rPr>
      </w:pPr>
      <w:hyperlink w:anchor="_Toc13748960" w:history="1">
        <w:r w:rsidRPr="00A74360">
          <w:rPr>
            <w:rStyle w:val="-"/>
            <w:noProof/>
            <w:lang w:val="el-GR"/>
          </w:rPr>
          <w:t>ΠΑΡΑΡΤΗΜΑ Ι – Αναλυτική Περιγραφή Φυσικού και Οικονομικού Αντικειμένου της Σύμβασης (προσαρμοσμένο από την Αναθέτουσα Αρχή)</w:t>
        </w:r>
        <w:r>
          <w:rPr>
            <w:noProof/>
          </w:rPr>
          <w:tab/>
        </w:r>
        <w:r>
          <w:rPr>
            <w:noProof/>
          </w:rPr>
          <w:fldChar w:fldCharType="begin"/>
        </w:r>
        <w:r>
          <w:rPr>
            <w:noProof/>
          </w:rPr>
          <w:instrText xml:space="preserve"> PAGEREF _Toc13748960 \h </w:instrText>
        </w:r>
        <w:r>
          <w:rPr>
            <w:noProof/>
          </w:rPr>
        </w:r>
        <w:r>
          <w:rPr>
            <w:noProof/>
          </w:rPr>
          <w:fldChar w:fldCharType="separate"/>
        </w:r>
        <w:r>
          <w:rPr>
            <w:noProof/>
          </w:rPr>
          <w:t>60</w:t>
        </w:r>
        <w:r>
          <w:rPr>
            <w:noProof/>
          </w:rPr>
          <w:fldChar w:fldCharType="end"/>
        </w:r>
      </w:hyperlink>
    </w:p>
    <w:p w:rsidR="00A930D3" w:rsidRPr="00856616" w:rsidRDefault="00A930D3">
      <w:pPr>
        <w:pStyle w:val="24"/>
        <w:tabs>
          <w:tab w:val="right" w:leader="dot" w:pos="9628"/>
        </w:tabs>
        <w:rPr>
          <w:rFonts w:cs="Times New Roman"/>
          <w:smallCaps w:val="0"/>
          <w:noProof/>
          <w:sz w:val="22"/>
          <w:szCs w:val="22"/>
          <w:lang w:val="el-GR" w:eastAsia="el-GR"/>
        </w:rPr>
      </w:pPr>
      <w:hyperlink w:anchor="_Toc13748961" w:history="1">
        <w:r w:rsidRPr="00A74360">
          <w:rPr>
            <w:rStyle w:val="-"/>
            <w:noProof/>
            <w:lang w:val="el-GR"/>
          </w:rPr>
          <w:t>ΠΑΡΑΡΤΗΜΑ ΙΙ –  Ειδική Συγγραφή Υποχρεώσεων (προσαρμοσμένο από την Αναθέτουσα Αρχή)</w:t>
        </w:r>
        <w:r>
          <w:rPr>
            <w:noProof/>
          </w:rPr>
          <w:tab/>
        </w:r>
        <w:r>
          <w:rPr>
            <w:noProof/>
          </w:rPr>
          <w:fldChar w:fldCharType="begin"/>
        </w:r>
        <w:r>
          <w:rPr>
            <w:noProof/>
          </w:rPr>
          <w:instrText xml:space="preserve"> PAGEREF _Toc13748961 \h </w:instrText>
        </w:r>
        <w:r>
          <w:rPr>
            <w:noProof/>
          </w:rPr>
        </w:r>
        <w:r>
          <w:rPr>
            <w:noProof/>
          </w:rPr>
          <w:fldChar w:fldCharType="separate"/>
        </w:r>
        <w:r>
          <w:rPr>
            <w:noProof/>
          </w:rPr>
          <w:t>61</w:t>
        </w:r>
        <w:r>
          <w:rPr>
            <w:noProof/>
          </w:rPr>
          <w:fldChar w:fldCharType="end"/>
        </w:r>
      </w:hyperlink>
    </w:p>
    <w:p w:rsidR="00A930D3" w:rsidRPr="00856616" w:rsidRDefault="00A930D3">
      <w:pPr>
        <w:pStyle w:val="24"/>
        <w:tabs>
          <w:tab w:val="right" w:leader="dot" w:pos="9628"/>
        </w:tabs>
        <w:rPr>
          <w:rFonts w:cs="Times New Roman"/>
          <w:smallCaps w:val="0"/>
          <w:noProof/>
          <w:sz w:val="22"/>
          <w:szCs w:val="22"/>
          <w:lang w:val="el-GR" w:eastAsia="el-GR"/>
        </w:rPr>
      </w:pPr>
      <w:hyperlink w:anchor="_Toc13748962" w:history="1">
        <w:r w:rsidRPr="00A74360">
          <w:rPr>
            <w:rStyle w:val="-"/>
            <w:noProof/>
            <w:lang w:val="el-GR"/>
          </w:rPr>
          <w:t xml:space="preserve">ΠΑΡΑΡΤΗΜΑ ΙΙI – ΕΕΕΣ –ΤΕΥΔ (Προσαρμοσμένο από την Αναθέτουσα Αρχή)- </w:t>
        </w:r>
        <w:r w:rsidRPr="00A74360">
          <w:rPr>
            <w:rStyle w:val="-"/>
            <w:i/>
            <w:noProof/>
            <w:lang w:val="el-GR"/>
          </w:rPr>
          <w:t>[ΥΠΟΧΡΕΩΤΙΚΟ]</w:t>
        </w:r>
        <w:r>
          <w:rPr>
            <w:noProof/>
          </w:rPr>
          <w:tab/>
        </w:r>
        <w:r>
          <w:rPr>
            <w:noProof/>
          </w:rPr>
          <w:fldChar w:fldCharType="begin"/>
        </w:r>
        <w:r>
          <w:rPr>
            <w:noProof/>
          </w:rPr>
          <w:instrText xml:space="preserve"> PAGEREF _Toc13748962 \h </w:instrText>
        </w:r>
        <w:r>
          <w:rPr>
            <w:noProof/>
          </w:rPr>
        </w:r>
        <w:r>
          <w:rPr>
            <w:noProof/>
          </w:rPr>
          <w:fldChar w:fldCharType="separate"/>
        </w:r>
        <w:r>
          <w:rPr>
            <w:noProof/>
          </w:rPr>
          <w:t>62</w:t>
        </w:r>
        <w:r>
          <w:rPr>
            <w:noProof/>
          </w:rPr>
          <w:fldChar w:fldCharType="end"/>
        </w:r>
      </w:hyperlink>
    </w:p>
    <w:p w:rsidR="00A930D3" w:rsidRPr="00856616" w:rsidRDefault="00A930D3">
      <w:pPr>
        <w:pStyle w:val="24"/>
        <w:tabs>
          <w:tab w:val="right" w:leader="dot" w:pos="9628"/>
        </w:tabs>
        <w:rPr>
          <w:rFonts w:cs="Times New Roman"/>
          <w:smallCaps w:val="0"/>
          <w:noProof/>
          <w:sz w:val="22"/>
          <w:szCs w:val="22"/>
          <w:lang w:val="el-GR" w:eastAsia="el-GR"/>
        </w:rPr>
      </w:pPr>
      <w:hyperlink w:anchor="_Toc13748963" w:history="1">
        <w:r w:rsidRPr="00A74360">
          <w:rPr>
            <w:rStyle w:val="-"/>
            <w:noProof/>
            <w:lang w:val="el-GR"/>
          </w:rPr>
          <w:t xml:space="preserve">ΠΑΡΑΡΤΗΜΑ ΙV – Άλλες Δηλώσεις (Προσαρμοσμένο από την Αναθέτουσα Αρχή) </w:t>
        </w:r>
        <w:r w:rsidRPr="00A74360">
          <w:rPr>
            <w:rStyle w:val="-"/>
            <w:i/>
            <w:noProof/>
            <w:lang w:val="el-GR"/>
          </w:rPr>
          <w:t>[ΠΡΟΑΙΡΕΤΙΚΟ]</w:t>
        </w:r>
        <w:r>
          <w:rPr>
            <w:noProof/>
          </w:rPr>
          <w:tab/>
        </w:r>
        <w:r>
          <w:rPr>
            <w:noProof/>
          </w:rPr>
          <w:fldChar w:fldCharType="begin"/>
        </w:r>
        <w:r>
          <w:rPr>
            <w:noProof/>
          </w:rPr>
          <w:instrText xml:space="preserve"> PAGEREF _Toc13748963 \h </w:instrText>
        </w:r>
        <w:r>
          <w:rPr>
            <w:noProof/>
          </w:rPr>
        </w:r>
        <w:r>
          <w:rPr>
            <w:noProof/>
          </w:rPr>
          <w:fldChar w:fldCharType="separate"/>
        </w:r>
        <w:r>
          <w:rPr>
            <w:noProof/>
          </w:rPr>
          <w:t>62</w:t>
        </w:r>
        <w:r>
          <w:rPr>
            <w:noProof/>
          </w:rPr>
          <w:fldChar w:fldCharType="end"/>
        </w:r>
      </w:hyperlink>
    </w:p>
    <w:p w:rsidR="00A930D3" w:rsidRPr="00856616" w:rsidRDefault="00A930D3">
      <w:pPr>
        <w:pStyle w:val="24"/>
        <w:tabs>
          <w:tab w:val="right" w:leader="dot" w:pos="9628"/>
        </w:tabs>
        <w:rPr>
          <w:rFonts w:cs="Times New Roman"/>
          <w:smallCaps w:val="0"/>
          <w:noProof/>
          <w:sz w:val="22"/>
          <w:szCs w:val="22"/>
          <w:lang w:val="el-GR" w:eastAsia="el-GR"/>
        </w:rPr>
      </w:pPr>
      <w:hyperlink w:anchor="_Toc13748964" w:history="1">
        <w:r w:rsidRPr="00A74360">
          <w:rPr>
            <w:rStyle w:val="-"/>
            <w:noProof/>
            <w:lang w:val="el-GR"/>
          </w:rPr>
          <w:t xml:space="preserve">ΠΑΡΑΡΤΗΜΑ V – Υπόδειγμα Τεχνικής Προσφοράς (Προσαρμοσμένο από την Αναθέτουσα Αρχή) </w:t>
        </w:r>
        <w:r w:rsidRPr="00A74360">
          <w:rPr>
            <w:rStyle w:val="-"/>
            <w:i/>
            <w:noProof/>
            <w:lang w:val="el-GR"/>
          </w:rPr>
          <w:t>[ΠΡΟΑΙΡΕΤΙΚΟ]</w:t>
        </w:r>
        <w:r>
          <w:rPr>
            <w:noProof/>
          </w:rPr>
          <w:tab/>
        </w:r>
        <w:r>
          <w:rPr>
            <w:noProof/>
          </w:rPr>
          <w:fldChar w:fldCharType="begin"/>
        </w:r>
        <w:r>
          <w:rPr>
            <w:noProof/>
          </w:rPr>
          <w:instrText xml:space="preserve"> PAGEREF _Toc13748964 \h </w:instrText>
        </w:r>
        <w:r>
          <w:rPr>
            <w:noProof/>
          </w:rPr>
        </w:r>
        <w:r>
          <w:rPr>
            <w:noProof/>
          </w:rPr>
          <w:fldChar w:fldCharType="separate"/>
        </w:r>
        <w:r>
          <w:rPr>
            <w:noProof/>
          </w:rPr>
          <w:t>62</w:t>
        </w:r>
        <w:r>
          <w:rPr>
            <w:noProof/>
          </w:rPr>
          <w:fldChar w:fldCharType="end"/>
        </w:r>
      </w:hyperlink>
    </w:p>
    <w:p w:rsidR="00A930D3" w:rsidRPr="00856616" w:rsidRDefault="00A930D3">
      <w:pPr>
        <w:pStyle w:val="24"/>
        <w:tabs>
          <w:tab w:val="right" w:leader="dot" w:pos="9628"/>
        </w:tabs>
        <w:rPr>
          <w:rFonts w:cs="Times New Roman"/>
          <w:smallCaps w:val="0"/>
          <w:noProof/>
          <w:sz w:val="22"/>
          <w:szCs w:val="22"/>
          <w:lang w:val="el-GR" w:eastAsia="el-GR"/>
        </w:rPr>
      </w:pPr>
      <w:hyperlink w:anchor="_Toc13748965" w:history="1">
        <w:r w:rsidRPr="00A74360">
          <w:rPr>
            <w:rStyle w:val="-"/>
            <w:noProof/>
            <w:lang w:val="el-GR"/>
          </w:rPr>
          <w:t xml:space="preserve">ΠΑΡΑΡΤΗΜΑ VI – Άλλο Περιγραφικό Έγγραφο - Υπόδειγμα (Προσαρμοσμένο από την Αναθέτουσα Αρχή) </w:t>
        </w:r>
        <w:r w:rsidRPr="00A74360">
          <w:rPr>
            <w:rStyle w:val="-"/>
            <w:i/>
            <w:noProof/>
            <w:lang w:val="el-GR"/>
          </w:rPr>
          <w:t>[ΠΡΟΑΙΡΕΤΙΚΟ]</w:t>
        </w:r>
        <w:r>
          <w:rPr>
            <w:noProof/>
          </w:rPr>
          <w:tab/>
        </w:r>
        <w:r>
          <w:rPr>
            <w:noProof/>
          </w:rPr>
          <w:fldChar w:fldCharType="begin"/>
        </w:r>
        <w:r>
          <w:rPr>
            <w:noProof/>
          </w:rPr>
          <w:instrText xml:space="preserve"> PAGEREF _Toc13748965 \h </w:instrText>
        </w:r>
        <w:r>
          <w:rPr>
            <w:noProof/>
          </w:rPr>
        </w:r>
        <w:r>
          <w:rPr>
            <w:noProof/>
          </w:rPr>
          <w:fldChar w:fldCharType="separate"/>
        </w:r>
        <w:r>
          <w:rPr>
            <w:noProof/>
          </w:rPr>
          <w:t>62</w:t>
        </w:r>
        <w:r>
          <w:rPr>
            <w:noProof/>
          </w:rPr>
          <w:fldChar w:fldCharType="end"/>
        </w:r>
      </w:hyperlink>
    </w:p>
    <w:p w:rsidR="00A930D3" w:rsidRPr="00856616" w:rsidRDefault="00A930D3">
      <w:pPr>
        <w:pStyle w:val="24"/>
        <w:tabs>
          <w:tab w:val="right" w:leader="dot" w:pos="9628"/>
        </w:tabs>
        <w:rPr>
          <w:rFonts w:cs="Times New Roman"/>
          <w:smallCaps w:val="0"/>
          <w:noProof/>
          <w:sz w:val="22"/>
          <w:szCs w:val="22"/>
          <w:lang w:val="el-GR" w:eastAsia="el-GR"/>
        </w:rPr>
      </w:pPr>
      <w:hyperlink w:anchor="_Toc13748966" w:history="1">
        <w:r w:rsidRPr="00A74360">
          <w:rPr>
            <w:rStyle w:val="-"/>
            <w:noProof/>
            <w:lang w:val="el-GR"/>
          </w:rPr>
          <w:t xml:space="preserve">ΠΑΡΑΡΤΗΜΑ VIΙ – Υπόδειγμα Οικονομικής Προσφοράς (Προσαρμοσμένο από την Αναθέτουσα Αρχή) </w:t>
        </w:r>
        <w:r w:rsidRPr="00A74360">
          <w:rPr>
            <w:rStyle w:val="-"/>
            <w:i/>
            <w:noProof/>
            <w:lang w:val="el-GR"/>
          </w:rPr>
          <w:t>[ΠΡΟΑΙΡΕΤΙΚΟ]</w:t>
        </w:r>
        <w:r>
          <w:rPr>
            <w:noProof/>
          </w:rPr>
          <w:tab/>
        </w:r>
        <w:r>
          <w:rPr>
            <w:noProof/>
          </w:rPr>
          <w:fldChar w:fldCharType="begin"/>
        </w:r>
        <w:r>
          <w:rPr>
            <w:noProof/>
          </w:rPr>
          <w:instrText xml:space="preserve"> PAGEREF _Toc13748966 \h </w:instrText>
        </w:r>
        <w:r>
          <w:rPr>
            <w:noProof/>
          </w:rPr>
        </w:r>
        <w:r>
          <w:rPr>
            <w:noProof/>
          </w:rPr>
          <w:fldChar w:fldCharType="separate"/>
        </w:r>
        <w:r>
          <w:rPr>
            <w:noProof/>
          </w:rPr>
          <w:t>62</w:t>
        </w:r>
        <w:r>
          <w:rPr>
            <w:noProof/>
          </w:rPr>
          <w:fldChar w:fldCharType="end"/>
        </w:r>
      </w:hyperlink>
    </w:p>
    <w:p w:rsidR="00A930D3" w:rsidRPr="00856616" w:rsidRDefault="00A930D3">
      <w:pPr>
        <w:pStyle w:val="24"/>
        <w:tabs>
          <w:tab w:val="right" w:leader="dot" w:pos="9628"/>
        </w:tabs>
        <w:rPr>
          <w:rFonts w:cs="Times New Roman"/>
          <w:smallCaps w:val="0"/>
          <w:noProof/>
          <w:sz w:val="22"/>
          <w:szCs w:val="22"/>
          <w:lang w:val="el-GR" w:eastAsia="el-GR"/>
        </w:rPr>
      </w:pPr>
      <w:hyperlink w:anchor="_Toc13748967" w:history="1">
        <w:r w:rsidRPr="00A74360">
          <w:rPr>
            <w:rStyle w:val="-"/>
            <w:noProof/>
            <w:lang w:val="el-GR"/>
          </w:rPr>
          <w:t>ΠΑΡΑΡΤΗΜΑ VIII – Υποδείγματα Εγγυητικών Επιστολών (Προσαρμοσμένο από την Αναθέτουσα Αρχή)</w:t>
        </w:r>
        <w:r w:rsidRPr="00A74360">
          <w:rPr>
            <w:rStyle w:val="-"/>
            <w:i/>
            <w:noProof/>
            <w:lang w:val="el-GR"/>
          </w:rPr>
          <w:t>[ΠΡΟΑΙΡΕΤΙΚΟ]</w:t>
        </w:r>
        <w:r>
          <w:rPr>
            <w:noProof/>
          </w:rPr>
          <w:tab/>
        </w:r>
        <w:r>
          <w:rPr>
            <w:noProof/>
          </w:rPr>
          <w:fldChar w:fldCharType="begin"/>
        </w:r>
        <w:r>
          <w:rPr>
            <w:noProof/>
          </w:rPr>
          <w:instrText xml:space="preserve"> PAGEREF _Toc13748967 \h </w:instrText>
        </w:r>
        <w:r>
          <w:rPr>
            <w:noProof/>
          </w:rPr>
        </w:r>
        <w:r>
          <w:rPr>
            <w:noProof/>
          </w:rPr>
          <w:fldChar w:fldCharType="separate"/>
        </w:r>
        <w:r>
          <w:rPr>
            <w:noProof/>
          </w:rPr>
          <w:t>62</w:t>
        </w:r>
        <w:r>
          <w:rPr>
            <w:noProof/>
          </w:rPr>
          <w:fldChar w:fldCharType="end"/>
        </w:r>
      </w:hyperlink>
    </w:p>
    <w:p w:rsidR="00A930D3" w:rsidRPr="00856616" w:rsidRDefault="00A930D3">
      <w:pPr>
        <w:pStyle w:val="24"/>
        <w:tabs>
          <w:tab w:val="right" w:leader="dot" w:pos="9628"/>
        </w:tabs>
        <w:rPr>
          <w:rFonts w:cs="Times New Roman"/>
          <w:smallCaps w:val="0"/>
          <w:noProof/>
          <w:sz w:val="22"/>
          <w:szCs w:val="22"/>
          <w:lang w:val="el-GR" w:eastAsia="el-GR"/>
        </w:rPr>
      </w:pPr>
      <w:hyperlink w:anchor="_Toc13748968" w:history="1">
        <w:r w:rsidRPr="00A74360">
          <w:rPr>
            <w:rStyle w:val="-"/>
            <w:noProof/>
            <w:lang w:val="el-GR"/>
          </w:rPr>
          <w:t xml:space="preserve">ΠΑΡΑΡΤΗΜΑ IX – Σχέδιο Σύμβασης (Προσαρμοσμένο από την Αναθέτουσα Αρχή)- </w:t>
        </w:r>
        <w:r w:rsidRPr="00A74360">
          <w:rPr>
            <w:rStyle w:val="-"/>
            <w:i/>
            <w:noProof/>
            <w:lang w:val="el-GR"/>
          </w:rPr>
          <w:t>[ΠΡΟΑΙΡΕΤΙΚΟ]</w:t>
        </w:r>
        <w:r>
          <w:rPr>
            <w:noProof/>
          </w:rPr>
          <w:tab/>
        </w:r>
        <w:r>
          <w:rPr>
            <w:noProof/>
          </w:rPr>
          <w:fldChar w:fldCharType="begin"/>
        </w:r>
        <w:r>
          <w:rPr>
            <w:noProof/>
          </w:rPr>
          <w:instrText xml:space="preserve"> PAGEREF _Toc13748968 \h </w:instrText>
        </w:r>
        <w:r>
          <w:rPr>
            <w:noProof/>
          </w:rPr>
        </w:r>
        <w:r>
          <w:rPr>
            <w:noProof/>
          </w:rPr>
          <w:fldChar w:fldCharType="separate"/>
        </w:r>
        <w:r>
          <w:rPr>
            <w:noProof/>
          </w:rPr>
          <w:t>63</w:t>
        </w:r>
        <w:r>
          <w:rPr>
            <w:noProof/>
          </w:rPr>
          <w:fldChar w:fldCharType="end"/>
        </w:r>
      </w:hyperlink>
    </w:p>
    <w:p w:rsidR="00D41FD6" w:rsidRDefault="00D41FD6">
      <w:pPr>
        <w:rPr>
          <w:rFonts w:eastAsia="MS Mincho" w:cs="Times New Roman"/>
          <w:b/>
          <w:bCs/>
          <w:caps/>
          <w:sz w:val="20"/>
          <w:szCs w:val="22"/>
          <w:lang w:val="el-GR"/>
        </w:rPr>
      </w:pPr>
      <w:r>
        <w:fldChar w:fldCharType="end"/>
      </w:r>
    </w:p>
    <w:p w:rsidR="00D41FD6" w:rsidRPr="00183224" w:rsidRDefault="00D41FD6">
      <w:pPr>
        <w:pStyle w:val="1"/>
        <w:numPr>
          <w:ilvl w:val="0"/>
          <w:numId w:val="3"/>
        </w:numPr>
        <w:tabs>
          <w:tab w:val="left" w:pos="567"/>
        </w:tabs>
        <w:ind w:left="567" w:hanging="567"/>
        <w:rPr>
          <w:rFonts w:ascii="Verdana" w:hAnsi="Verdana"/>
          <w:sz w:val="20"/>
          <w:szCs w:val="20"/>
        </w:rPr>
      </w:pPr>
      <w:bookmarkStart w:id="2" w:name="_Toc13748892"/>
      <w:r w:rsidRPr="00183224">
        <w:rPr>
          <w:rFonts w:ascii="Verdana" w:hAnsi="Verdana"/>
          <w:sz w:val="20"/>
          <w:szCs w:val="20"/>
          <w:lang w:val="el-GR"/>
        </w:rPr>
        <w:lastRenderedPageBreak/>
        <w:t>ΑΝΑΘΕΤΟΥΣΑ ΑΡΧΗ ΚΑΙ ΑΝΤΙΚΕΙΜΕΝΟ ΣΥΜΒΑΣΗΣ</w:t>
      </w:r>
      <w:bookmarkEnd w:id="2"/>
    </w:p>
    <w:p w:rsidR="00D41FD6" w:rsidRPr="00183224" w:rsidRDefault="00D41FD6">
      <w:pPr>
        <w:pStyle w:val="2"/>
        <w:rPr>
          <w:rFonts w:ascii="Verdana" w:hAnsi="Verdana"/>
          <w:sz w:val="20"/>
          <w:szCs w:val="20"/>
        </w:rPr>
      </w:pPr>
      <w:bookmarkStart w:id="3" w:name="_Toc13748893"/>
      <w:r w:rsidRPr="00183224">
        <w:rPr>
          <w:rFonts w:ascii="Verdana" w:hAnsi="Verdana"/>
          <w:sz w:val="20"/>
          <w:szCs w:val="20"/>
          <w:lang w:val="el-GR"/>
        </w:rPr>
        <w:t>1.1</w:t>
      </w:r>
      <w:r w:rsidRPr="00183224">
        <w:rPr>
          <w:rFonts w:ascii="Verdana" w:hAnsi="Verdana"/>
          <w:sz w:val="20"/>
          <w:szCs w:val="20"/>
          <w:lang w:val="el-GR"/>
        </w:rPr>
        <w:tab/>
        <w:t>Στοιχεία Αναθέτουσας Αρχής</w:t>
      </w:r>
      <w:bookmarkEnd w:id="3"/>
      <w:r w:rsidRPr="00183224">
        <w:rPr>
          <w:rFonts w:ascii="Verdana" w:hAnsi="Verdana"/>
          <w:sz w:val="20"/>
          <w:szCs w:val="20"/>
          <w:lang w:val="el-GR"/>
        </w:rPr>
        <w:t xml:space="preserve"> </w:t>
      </w:r>
    </w:p>
    <w:p w:rsidR="00D41FD6" w:rsidRPr="00183224" w:rsidRDefault="00D41FD6">
      <w:pPr>
        <w:pStyle w:val="normalwithoutspacing"/>
        <w:rPr>
          <w:rFonts w:ascii="Verdana" w:hAnsi="Verdana"/>
          <w:b/>
          <w:sz w:val="20"/>
          <w:szCs w:val="20"/>
        </w:rPr>
      </w:pPr>
    </w:p>
    <w:tbl>
      <w:tblPr>
        <w:tblW w:w="0" w:type="auto"/>
        <w:tblInd w:w="108" w:type="dxa"/>
        <w:tblLayout w:type="fixed"/>
        <w:tblLook w:val="0000"/>
      </w:tblPr>
      <w:tblGrid>
        <w:gridCol w:w="5245"/>
        <w:gridCol w:w="4349"/>
      </w:tblGrid>
      <w:tr w:rsidR="00D41FD6" w:rsidRPr="00183224">
        <w:tc>
          <w:tcPr>
            <w:tcW w:w="5245" w:type="dxa"/>
            <w:tcBorders>
              <w:top w:val="single" w:sz="4" w:space="0" w:color="000000"/>
              <w:left w:val="single" w:sz="4" w:space="0" w:color="000000"/>
              <w:bottom w:val="single" w:sz="4" w:space="0" w:color="000000"/>
            </w:tcBorders>
            <w:shd w:val="clear" w:color="auto" w:fill="auto"/>
          </w:tcPr>
          <w:p w:rsidR="00D41FD6" w:rsidRPr="00183224" w:rsidRDefault="00D41FD6">
            <w:pPr>
              <w:pStyle w:val="normalwithoutspacing"/>
              <w:rPr>
                <w:rFonts w:ascii="Verdana" w:hAnsi="Verdana"/>
                <w:sz w:val="20"/>
                <w:szCs w:val="20"/>
              </w:rPr>
            </w:pPr>
            <w:r w:rsidRPr="00183224">
              <w:rPr>
                <w:rFonts w:ascii="Verdana" w:hAnsi="Verdana"/>
                <w:sz w:val="20"/>
                <w:szCs w:val="20"/>
              </w:rP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183224" w:rsidRDefault="00CB070F">
            <w:pPr>
              <w:pStyle w:val="normalwithoutspacing"/>
              <w:snapToGrid w:val="0"/>
              <w:rPr>
                <w:rFonts w:ascii="Verdana" w:hAnsi="Verdana"/>
                <w:sz w:val="20"/>
                <w:szCs w:val="20"/>
              </w:rPr>
            </w:pPr>
            <w:r w:rsidRPr="00183224">
              <w:rPr>
                <w:rFonts w:ascii="Verdana" w:hAnsi="Verdana"/>
                <w:sz w:val="20"/>
                <w:szCs w:val="20"/>
              </w:rPr>
              <w:t>ΔΗΜΟΣ ΡΟΔΟΥ</w:t>
            </w:r>
          </w:p>
        </w:tc>
      </w:tr>
      <w:tr w:rsidR="00D41FD6" w:rsidRPr="00183224">
        <w:tc>
          <w:tcPr>
            <w:tcW w:w="5245" w:type="dxa"/>
            <w:tcBorders>
              <w:top w:val="single" w:sz="4" w:space="0" w:color="000000"/>
              <w:left w:val="single" w:sz="4" w:space="0" w:color="000000"/>
              <w:bottom w:val="single" w:sz="4" w:space="0" w:color="000000"/>
            </w:tcBorders>
            <w:shd w:val="clear" w:color="auto" w:fill="auto"/>
          </w:tcPr>
          <w:p w:rsidR="00D41FD6" w:rsidRPr="00183224" w:rsidRDefault="00D41FD6">
            <w:pPr>
              <w:pStyle w:val="normalwithoutspacing"/>
              <w:rPr>
                <w:rFonts w:ascii="Verdana" w:hAnsi="Verdana"/>
                <w:sz w:val="20"/>
                <w:szCs w:val="20"/>
              </w:rPr>
            </w:pPr>
            <w:r w:rsidRPr="00183224">
              <w:rPr>
                <w:rFonts w:ascii="Verdana" w:hAnsi="Verdana"/>
                <w:sz w:val="20"/>
                <w:szCs w:val="20"/>
              </w:rP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183224" w:rsidRDefault="00CB070F">
            <w:pPr>
              <w:pStyle w:val="normalwithoutspacing"/>
              <w:snapToGrid w:val="0"/>
              <w:rPr>
                <w:rFonts w:ascii="Verdana" w:hAnsi="Verdana"/>
                <w:sz w:val="20"/>
                <w:szCs w:val="20"/>
              </w:rPr>
            </w:pPr>
            <w:r w:rsidRPr="00183224">
              <w:rPr>
                <w:rFonts w:ascii="Verdana" w:hAnsi="Verdana"/>
                <w:sz w:val="20"/>
                <w:szCs w:val="20"/>
              </w:rPr>
              <w:t>ΠΛΑΤΕΙΑ ΕΛΥΘΕΡΙΑΣ</w:t>
            </w:r>
          </w:p>
        </w:tc>
      </w:tr>
      <w:tr w:rsidR="00D41FD6" w:rsidRPr="00183224">
        <w:tc>
          <w:tcPr>
            <w:tcW w:w="5245" w:type="dxa"/>
            <w:tcBorders>
              <w:top w:val="single" w:sz="4" w:space="0" w:color="000000"/>
              <w:left w:val="single" w:sz="4" w:space="0" w:color="000000"/>
              <w:bottom w:val="single" w:sz="4" w:space="0" w:color="000000"/>
            </w:tcBorders>
            <w:shd w:val="clear" w:color="auto" w:fill="auto"/>
          </w:tcPr>
          <w:p w:rsidR="00D41FD6" w:rsidRPr="00183224" w:rsidRDefault="00D41FD6">
            <w:pPr>
              <w:pStyle w:val="normalwithoutspacing"/>
              <w:rPr>
                <w:rFonts w:ascii="Verdana" w:hAnsi="Verdana"/>
                <w:sz w:val="20"/>
                <w:szCs w:val="20"/>
              </w:rPr>
            </w:pPr>
            <w:r w:rsidRPr="00183224">
              <w:rPr>
                <w:rFonts w:ascii="Verdana" w:hAnsi="Verdana"/>
                <w:sz w:val="20"/>
                <w:szCs w:val="20"/>
              </w:rP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183224" w:rsidRDefault="00CB070F">
            <w:pPr>
              <w:pStyle w:val="normalwithoutspacing"/>
              <w:snapToGrid w:val="0"/>
              <w:rPr>
                <w:rFonts w:ascii="Verdana" w:hAnsi="Verdana"/>
                <w:sz w:val="20"/>
                <w:szCs w:val="20"/>
              </w:rPr>
            </w:pPr>
            <w:r w:rsidRPr="00183224">
              <w:rPr>
                <w:rFonts w:ascii="Verdana" w:hAnsi="Verdana"/>
                <w:sz w:val="20"/>
                <w:szCs w:val="20"/>
              </w:rPr>
              <w:t>ΡΟΔΟΣ</w:t>
            </w:r>
          </w:p>
        </w:tc>
      </w:tr>
      <w:tr w:rsidR="00D41FD6" w:rsidRPr="00183224">
        <w:tc>
          <w:tcPr>
            <w:tcW w:w="5245" w:type="dxa"/>
            <w:tcBorders>
              <w:top w:val="single" w:sz="4" w:space="0" w:color="000000"/>
              <w:left w:val="single" w:sz="4" w:space="0" w:color="000000"/>
              <w:bottom w:val="single" w:sz="4" w:space="0" w:color="000000"/>
            </w:tcBorders>
            <w:shd w:val="clear" w:color="auto" w:fill="auto"/>
          </w:tcPr>
          <w:p w:rsidR="00D41FD6" w:rsidRPr="00183224" w:rsidRDefault="00D41FD6">
            <w:pPr>
              <w:pStyle w:val="normalwithoutspacing"/>
              <w:rPr>
                <w:rFonts w:ascii="Verdana" w:hAnsi="Verdana"/>
                <w:sz w:val="20"/>
                <w:szCs w:val="20"/>
              </w:rPr>
            </w:pPr>
            <w:r w:rsidRPr="00183224">
              <w:rPr>
                <w:rFonts w:ascii="Verdana" w:hAnsi="Verdana"/>
                <w:sz w:val="20"/>
                <w:szCs w:val="20"/>
              </w:rP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183224" w:rsidRDefault="00CB070F">
            <w:pPr>
              <w:pStyle w:val="normalwithoutspacing"/>
              <w:snapToGrid w:val="0"/>
              <w:rPr>
                <w:rFonts w:ascii="Verdana" w:hAnsi="Verdana"/>
                <w:sz w:val="20"/>
                <w:szCs w:val="20"/>
              </w:rPr>
            </w:pPr>
            <w:r w:rsidRPr="00183224">
              <w:rPr>
                <w:rFonts w:ascii="Verdana" w:hAnsi="Verdana"/>
                <w:sz w:val="20"/>
                <w:szCs w:val="20"/>
              </w:rPr>
              <w:t>85100</w:t>
            </w:r>
          </w:p>
        </w:tc>
      </w:tr>
      <w:tr w:rsidR="00D41FD6" w:rsidRPr="00183224">
        <w:tc>
          <w:tcPr>
            <w:tcW w:w="5245" w:type="dxa"/>
            <w:tcBorders>
              <w:top w:val="single" w:sz="4" w:space="0" w:color="000000"/>
              <w:left w:val="single" w:sz="4" w:space="0" w:color="000000"/>
              <w:bottom w:val="single" w:sz="4" w:space="0" w:color="000000"/>
            </w:tcBorders>
            <w:shd w:val="clear" w:color="auto" w:fill="auto"/>
          </w:tcPr>
          <w:p w:rsidR="00D41FD6" w:rsidRPr="00183224" w:rsidRDefault="00D41FD6">
            <w:pPr>
              <w:pStyle w:val="normalwithoutspacing"/>
              <w:rPr>
                <w:rFonts w:ascii="Verdana" w:hAnsi="Verdana"/>
                <w:sz w:val="20"/>
                <w:szCs w:val="20"/>
              </w:rPr>
            </w:pPr>
            <w:r w:rsidRPr="00183224">
              <w:rPr>
                <w:rFonts w:ascii="Verdana" w:hAnsi="Verdana"/>
                <w:sz w:val="20"/>
                <w:szCs w:val="20"/>
              </w:rPr>
              <w:t>Χώρα</w:t>
            </w:r>
            <w:r w:rsidRPr="00183224">
              <w:rPr>
                <w:rStyle w:val="WW-FootnoteReference"/>
                <w:rFonts w:ascii="Verdana" w:hAnsi="Verdana"/>
                <w:sz w:val="20"/>
                <w:szCs w:val="20"/>
              </w:rPr>
              <w:footnoteReference w:id="1"/>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183224" w:rsidRDefault="00CB070F">
            <w:pPr>
              <w:pStyle w:val="normalwithoutspacing"/>
              <w:snapToGrid w:val="0"/>
              <w:rPr>
                <w:rFonts w:ascii="Verdana" w:hAnsi="Verdana"/>
                <w:sz w:val="20"/>
                <w:szCs w:val="20"/>
              </w:rPr>
            </w:pPr>
            <w:r w:rsidRPr="00183224">
              <w:rPr>
                <w:rFonts w:ascii="Verdana" w:hAnsi="Verdana"/>
                <w:sz w:val="20"/>
                <w:szCs w:val="20"/>
              </w:rPr>
              <w:t>ΕΛΛΑΔΑ</w:t>
            </w:r>
          </w:p>
        </w:tc>
      </w:tr>
      <w:tr w:rsidR="00CB070F" w:rsidRPr="00183224">
        <w:tc>
          <w:tcPr>
            <w:tcW w:w="5245" w:type="dxa"/>
            <w:tcBorders>
              <w:top w:val="single" w:sz="4" w:space="0" w:color="000000"/>
              <w:left w:val="single" w:sz="4" w:space="0" w:color="000000"/>
              <w:bottom w:val="single" w:sz="4" w:space="0" w:color="000000"/>
            </w:tcBorders>
            <w:shd w:val="clear" w:color="auto" w:fill="auto"/>
          </w:tcPr>
          <w:p w:rsidR="00CB070F" w:rsidRPr="00183224" w:rsidRDefault="00CB070F">
            <w:pPr>
              <w:pStyle w:val="normalwithoutspacing"/>
              <w:rPr>
                <w:rFonts w:ascii="Verdana" w:hAnsi="Verdana"/>
                <w:sz w:val="20"/>
                <w:szCs w:val="20"/>
              </w:rPr>
            </w:pPr>
            <w:r w:rsidRPr="00183224">
              <w:rPr>
                <w:rFonts w:ascii="Verdana" w:hAnsi="Verdana"/>
                <w:sz w:val="20"/>
                <w:szCs w:val="20"/>
              </w:rPr>
              <w:t>Κωδικός ΝUTS</w:t>
            </w:r>
            <w:r w:rsidRPr="00183224">
              <w:rPr>
                <w:rStyle w:val="WW-FootnoteReference"/>
                <w:rFonts w:ascii="Verdana" w:hAnsi="Verdana"/>
                <w:sz w:val="20"/>
                <w:szCs w:val="20"/>
              </w:rPr>
              <w:footnoteReference w:id="2"/>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CB070F" w:rsidRPr="00183224" w:rsidRDefault="00CB070F" w:rsidP="00A427BA">
            <w:pPr>
              <w:pStyle w:val="normalwithoutspacing"/>
              <w:snapToGrid w:val="0"/>
              <w:rPr>
                <w:rFonts w:ascii="Verdana" w:hAnsi="Verdana" w:cs="Arial"/>
                <w:sz w:val="20"/>
                <w:szCs w:val="20"/>
              </w:rPr>
            </w:pPr>
            <w:r w:rsidRPr="00183224">
              <w:rPr>
                <w:rFonts w:ascii="Verdana" w:eastAsia="SimSun" w:hAnsi="Verdana" w:cs="Arial"/>
                <w:bCs/>
                <w:snapToGrid w:val="0"/>
                <w:sz w:val="20"/>
                <w:szCs w:val="20"/>
                <w:lang w:val="en-US"/>
              </w:rPr>
              <w:t>GR421</w:t>
            </w:r>
          </w:p>
        </w:tc>
      </w:tr>
      <w:tr w:rsidR="00CB070F" w:rsidRPr="00183224">
        <w:tc>
          <w:tcPr>
            <w:tcW w:w="5245" w:type="dxa"/>
            <w:tcBorders>
              <w:top w:val="single" w:sz="4" w:space="0" w:color="000000"/>
              <w:left w:val="single" w:sz="4" w:space="0" w:color="000000"/>
              <w:bottom w:val="single" w:sz="4" w:space="0" w:color="000000"/>
            </w:tcBorders>
            <w:shd w:val="clear" w:color="auto" w:fill="auto"/>
          </w:tcPr>
          <w:p w:rsidR="00CB070F" w:rsidRPr="00183224" w:rsidRDefault="00CB070F">
            <w:pPr>
              <w:pStyle w:val="normalwithoutspacing"/>
              <w:rPr>
                <w:rFonts w:ascii="Verdana" w:hAnsi="Verdana"/>
                <w:sz w:val="20"/>
                <w:szCs w:val="20"/>
              </w:rPr>
            </w:pPr>
            <w:r w:rsidRPr="00183224">
              <w:rPr>
                <w:rFonts w:ascii="Verdana" w:hAnsi="Verdana"/>
                <w:sz w:val="20"/>
                <w:szCs w:val="20"/>
              </w:rP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CB070F" w:rsidRPr="00183224" w:rsidRDefault="00CB070F" w:rsidP="00A427BA">
            <w:pPr>
              <w:pStyle w:val="normalwithoutspacing"/>
              <w:snapToGrid w:val="0"/>
              <w:rPr>
                <w:rFonts w:ascii="Verdana" w:hAnsi="Verdana" w:cs="Arial"/>
                <w:sz w:val="20"/>
                <w:szCs w:val="20"/>
              </w:rPr>
            </w:pPr>
            <w:r w:rsidRPr="00183224">
              <w:rPr>
                <w:rFonts w:ascii="Verdana" w:hAnsi="Verdana" w:cs="Arial"/>
                <w:sz w:val="20"/>
                <w:szCs w:val="20"/>
              </w:rPr>
              <w:t>22410-35445</w:t>
            </w:r>
          </w:p>
        </w:tc>
      </w:tr>
      <w:tr w:rsidR="00CB070F" w:rsidRPr="00183224">
        <w:tc>
          <w:tcPr>
            <w:tcW w:w="5245" w:type="dxa"/>
            <w:tcBorders>
              <w:top w:val="single" w:sz="4" w:space="0" w:color="000000"/>
              <w:left w:val="single" w:sz="4" w:space="0" w:color="000000"/>
              <w:bottom w:val="single" w:sz="4" w:space="0" w:color="000000"/>
            </w:tcBorders>
            <w:shd w:val="clear" w:color="auto" w:fill="auto"/>
          </w:tcPr>
          <w:p w:rsidR="00CB070F" w:rsidRPr="00183224" w:rsidRDefault="00CB070F">
            <w:pPr>
              <w:pStyle w:val="normalwithoutspacing"/>
              <w:rPr>
                <w:rFonts w:ascii="Verdana" w:hAnsi="Verdana"/>
                <w:sz w:val="20"/>
                <w:szCs w:val="20"/>
              </w:rPr>
            </w:pPr>
            <w:r w:rsidRPr="00183224">
              <w:rPr>
                <w:rFonts w:ascii="Verdana" w:hAnsi="Verdana"/>
                <w:sz w:val="20"/>
                <w:szCs w:val="20"/>
              </w:rPr>
              <w:t>Φαξ</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CB070F" w:rsidRPr="00183224" w:rsidRDefault="00CB070F" w:rsidP="00A427BA">
            <w:pPr>
              <w:pStyle w:val="normalwithoutspacing"/>
              <w:snapToGrid w:val="0"/>
              <w:rPr>
                <w:rFonts w:ascii="Verdana" w:hAnsi="Verdana" w:cs="Arial"/>
                <w:sz w:val="20"/>
                <w:szCs w:val="20"/>
              </w:rPr>
            </w:pPr>
            <w:r w:rsidRPr="00183224">
              <w:rPr>
                <w:rFonts w:ascii="Verdana" w:hAnsi="Verdana" w:cs="Arial"/>
                <w:sz w:val="20"/>
                <w:szCs w:val="20"/>
              </w:rPr>
              <w:t>22410-39780</w:t>
            </w:r>
          </w:p>
        </w:tc>
      </w:tr>
      <w:tr w:rsidR="00CB070F" w:rsidRPr="00183224">
        <w:tc>
          <w:tcPr>
            <w:tcW w:w="5245" w:type="dxa"/>
            <w:tcBorders>
              <w:top w:val="single" w:sz="4" w:space="0" w:color="000000"/>
              <w:left w:val="single" w:sz="4" w:space="0" w:color="000000"/>
              <w:bottom w:val="single" w:sz="4" w:space="0" w:color="000000"/>
            </w:tcBorders>
            <w:shd w:val="clear" w:color="auto" w:fill="auto"/>
          </w:tcPr>
          <w:p w:rsidR="00CB070F" w:rsidRPr="00183224" w:rsidRDefault="00CB070F">
            <w:pPr>
              <w:pStyle w:val="normalwithoutspacing"/>
              <w:rPr>
                <w:rFonts w:ascii="Verdana" w:hAnsi="Verdana"/>
                <w:sz w:val="20"/>
                <w:szCs w:val="20"/>
              </w:rPr>
            </w:pPr>
            <w:r w:rsidRPr="00183224">
              <w:rPr>
                <w:rFonts w:ascii="Verdana" w:hAnsi="Verdana"/>
                <w:sz w:val="20"/>
                <w:szCs w:val="20"/>
              </w:rPr>
              <w:t xml:space="preserve">Ηλεκτρονικό Ταχυδρομείο </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CB070F" w:rsidRPr="00183224" w:rsidRDefault="00CB070F" w:rsidP="00A427BA">
            <w:pPr>
              <w:pStyle w:val="normalwithoutspacing"/>
              <w:snapToGrid w:val="0"/>
              <w:rPr>
                <w:rFonts w:ascii="Verdana" w:hAnsi="Verdana" w:cs="Arial"/>
                <w:sz w:val="20"/>
                <w:szCs w:val="20"/>
                <w:lang w:val="en-US"/>
              </w:rPr>
            </w:pPr>
            <w:r w:rsidRPr="00183224">
              <w:rPr>
                <w:rFonts w:ascii="Verdana" w:hAnsi="Verdana" w:cs="Arial"/>
                <w:sz w:val="20"/>
                <w:szCs w:val="20"/>
                <w:lang w:val="en-US"/>
              </w:rPr>
              <w:t>mkanakas@gmail.com</w:t>
            </w:r>
          </w:p>
        </w:tc>
      </w:tr>
      <w:tr w:rsidR="00CB070F" w:rsidRPr="00183224">
        <w:tc>
          <w:tcPr>
            <w:tcW w:w="5245" w:type="dxa"/>
            <w:tcBorders>
              <w:top w:val="single" w:sz="4" w:space="0" w:color="000000"/>
              <w:left w:val="single" w:sz="4" w:space="0" w:color="000000"/>
              <w:bottom w:val="single" w:sz="4" w:space="0" w:color="000000"/>
            </w:tcBorders>
            <w:shd w:val="clear" w:color="auto" w:fill="auto"/>
          </w:tcPr>
          <w:p w:rsidR="00CB070F" w:rsidRPr="00183224" w:rsidRDefault="00CB070F">
            <w:pPr>
              <w:pStyle w:val="normalwithoutspacing"/>
              <w:rPr>
                <w:rFonts w:ascii="Verdana" w:hAnsi="Verdana"/>
                <w:sz w:val="20"/>
                <w:szCs w:val="20"/>
              </w:rPr>
            </w:pPr>
            <w:r w:rsidRPr="00183224">
              <w:rPr>
                <w:rFonts w:ascii="Verdana" w:hAnsi="Verdana"/>
                <w:sz w:val="20"/>
                <w:szCs w:val="20"/>
              </w:rPr>
              <w:t>Αρμόδιος για πληροφορίες</w:t>
            </w:r>
            <w:r w:rsidRPr="00183224">
              <w:rPr>
                <w:rStyle w:val="WW-FootnoteReference"/>
                <w:rFonts w:ascii="Verdana" w:hAnsi="Verdana"/>
                <w:sz w:val="20"/>
                <w:szCs w:val="20"/>
              </w:rPr>
              <w:footnoteReference w:id="3"/>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CB070F" w:rsidRPr="00183224" w:rsidRDefault="00CB070F" w:rsidP="00A427BA">
            <w:pPr>
              <w:pStyle w:val="normalwithoutspacing"/>
              <w:snapToGrid w:val="0"/>
              <w:rPr>
                <w:rFonts w:ascii="Verdana" w:hAnsi="Verdana" w:cs="Arial"/>
                <w:sz w:val="20"/>
                <w:szCs w:val="20"/>
              </w:rPr>
            </w:pPr>
            <w:r w:rsidRPr="00183224">
              <w:rPr>
                <w:rFonts w:ascii="Verdana" w:hAnsi="Verdana" w:cs="Arial"/>
                <w:sz w:val="20"/>
                <w:szCs w:val="20"/>
              </w:rPr>
              <w:t>ΚΑΝΑΚΑΣ ΕΜΜΑΝΟΥΗΛ</w:t>
            </w:r>
          </w:p>
        </w:tc>
      </w:tr>
      <w:tr w:rsidR="00CB070F" w:rsidRPr="00183224">
        <w:tc>
          <w:tcPr>
            <w:tcW w:w="5245" w:type="dxa"/>
            <w:tcBorders>
              <w:top w:val="single" w:sz="4" w:space="0" w:color="000000"/>
              <w:left w:val="single" w:sz="4" w:space="0" w:color="000000"/>
              <w:bottom w:val="single" w:sz="4" w:space="0" w:color="000000"/>
            </w:tcBorders>
            <w:shd w:val="clear" w:color="auto" w:fill="auto"/>
          </w:tcPr>
          <w:p w:rsidR="00CB070F" w:rsidRPr="00183224" w:rsidRDefault="00CB070F">
            <w:pPr>
              <w:pStyle w:val="normalwithoutspacing"/>
              <w:rPr>
                <w:rFonts w:ascii="Verdana" w:hAnsi="Verdana"/>
                <w:sz w:val="20"/>
                <w:szCs w:val="20"/>
              </w:rPr>
            </w:pPr>
            <w:r w:rsidRPr="00183224">
              <w:rPr>
                <w:rFonts w:ascii="Verdana" w:hAnsi="Verdana"/>
                <w:sz w:val="20"/>
                <w:szCs w:val="20"/>
              </w:rP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CB070F" w:rsidRPr="00183224" w:rsidRDefault="00CB070F" w:rsidP="00A427BA">
            <w:pPr>
              <w:pStyle w:val="normalwithoutspacing"/>
              <w:snapToGrid w:val="0"/>
              <w:rPr>
                <w:rFonts w:ascii="Verdana" w:hAnsi="Verdana" w:cs="Arial"/>
                <w:sz w:val="20"/>
                <w:szCs w:val="20"/>
                <w:lang w:val="en-US"/>
              </w:rPr>
            </w:pPr>
            <w:r w:rsidRPr="00183224">
              <w:rPr>
                <w:rFonts w:ascii="Verdana" w:hAnsi="Verdana" w:cs="Arial"/>
                <w:sz w:val="20"/>
                <w:szCs w:val="20"/>
                <w:lang w:val="en-US"/>
              </w:rPr>
              <w:t>www.rhodes.gr</w:t>
            </w:r>
          </w:p>
        </w:tc>
      </w:tr>
      <w:tr w:rsidR="00CB070F" w:rsidRPr="00183224">
        <w:tc>
          <w:tcPr>
            <w:tcW w:w="5245" w:type="dxa"/>
            <w:tcBorders>
              <w:top w:val="single" w:sz="4" w:space="0" w:color="000000"/>
              <w:left w:val="single" w:sz="4" w:space="0" w:color="000000"/>
              <w:bottom w:val="single" w:sz="4" w:space="0" w:color="000000"/>
            </w:tcBorders>
            <w:shd w:val="clear" w:color="auto" w:fill="auto"/>
          </w:tcPr>
          <w:p w:rsidR="00CB070F" w:rsidRPr="00183224" w:rsidRDefault="00CB070F">
            <w:pPr>
              <w:pStyle w:val="normalwithoutspacing"/>
              <w:rPr>
                <w:rFonts w:ascii="Verdana" w:hAnsi="Verdana"/>
                <w:sz w:val="20"/>
                <w:szCs w:val="20"/>
              </w:rPr>
            </w:pPr>
            <w:r w:rsidRPr="00183224">
              <w:rPr>
                <w:rFonts w:ascii="Verdana" w:hAnsi="Verdana"/>
                <w:sz w:val="20"/>
                <w:szCs w:val="20"/>
              </w:rPr>
              <w:t>Διεύθυνση του προφίλ αγοραστή στο διαδίκτυο (URL)</w:t>
            </w:r>
            <w:r w:rsidRPr="00183224">
              <w:rPr>
                <w:rStyle w:val="WW-FootnoteReference"/>
                <w:rFonts w:ascii="Verdana" w:hAnsi="Verdana"/>
                <w:sz w:val="20"/>
                <w:szCs w:val="20"/>
              </w:rPr>
              <w:footnoteReference w:id="4"/>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CB070F" w:rsidRPr="00183224" w:rsidRDefault="00CB070F">
            <w:pPr>
              <w:pStyle w:val="normalwithoutspacing"/>
              <w:snapToGrid w:val="0"/>
              <w:rPr>
                <w:rFonts w:ascii="Verdana" w:hAnsi="Verdana"/>
                <w:sz w:val="20"/>
                <w:szCs w:val="20"/>
              </w:rPr>
            </w:pPr>
          </w:p>
        </w:tc>
      </w:tr>
    </w:tbl>
    <w:p w:rsidR="00D41FD6" w:rsidRPr="00183224" w:rsidRDefault="00D41FD6">
      <w:pPr>
        <w:pStyle w:val="normalwithoutspacing"/>
        <w:rPr>
          <w:rFonts w:ascii="Verdana" w:hAnsi="Verdana"/>
          <w:sz w:val="20"/>
          <w:szCs w:val="20"/>
        </w:rPr>
      </w:pPr>
    </w:p>
    <w:p w:rsidR="00D41FD6" w:rsidRPr="00183224" w:rsidRDefault="00D41FD6">
      <w:pPr>
        <w:pStyle w:val="normalwithoutspacing"/>
        <w:rPr>
          <w:rFonts w:ascii="Verdana" w:hAnsi="Verdana"/>
          <w:sz w:val="20"/>
          <w:szCs w:val="20"/>
        </w:rPr>
      </w:pPr>
      <w:r w:rsidRPr="00183224">
        <w:rPr>
          <w:rFonts w:ascii="Verdana" w:hAnsi="Verdana"/>
          <w:b/>
          <w:sz w:val="20"/>
          <w:szCs w:val="20"/>
        </w:rPr>
        <w:t xml:space="preserve">Είδος Αναθέτουσας Αρχής </w:t>
      </w:r>
    </w:p>
    <w:p w:rsidR="00D41FD6" w:rsidRPr="00183224" w:rsidRDefault="00D41FD6">
      <w:pPr>
        <w:pStyle w:val="normalwithoutspacing"/>
        <w:rPr>
          <w:rFonts w:ascii="Verdana" w:eastAsia="Calibri" w:hAnsi="Verdana"/>
          <w:sz w:val="20"/>
          <w:szCs w:val="20"/>
        </w:rPr>
      </w:pPr>
      <w:r w:rsidRPr="00183224">
        <w:rPr>
          <w:rFonts w:ascii="Verdana" w:hAnsi="Verdana"/>
          <w:sz w:val="20"/>
          <w:szCs w:val="20"/>
        </w:rPr>
        <w:t xml:space="preserve">Η Αναθέτουσα Αρχή είναι </w:t>
      </w:r>
      <w:r w:rsidRPr="00183224">
        <w:rPr>
          <w:rStyle w:val="a7"/>
          <w:rFonts w:ascii="Verdana" w:hAnsi="Verdana" w:cs="Calibri"/>
          <w:sz w:val="20"/>
          <w:szCs w:val="20"/>
        </w:rPr>
        <w:footnoteReference w:id="5"/>
      </w:r>
      <w:r w:rsidRPr="00183224">
        <w:rPr>
          <w:rFonts w:ascii="Verdana" w:hAnsi="Verdana"/>
          <w:sz w:val="20"/>
          <w:szCs w:val="20"/>
        </w:rPr>
        <w:t xml:space="preserve">  </w:t>
      </w:r>
      <w:r w:rsidR="00901D6D" w:rsidRPr="00183224">
        <w:rPr>
          <w:rFonts w:ascii="Verdana" w:hAnsi="Verdana"/>
          <w:sz w:val="20"/>
          <w:szCs w:val="20"/>
        </w:rPr>
        <w:t>η Οικονομική Επιτροπή του ΔΗΜΟΥ ΡΟΔΟΥ</w:t>
      </w:r>
      <w:r w:rsidRPr="00183224">
        <w:rPr>
          <w:rFonts w:ascii="Verdana" w:hAnsi="Verdana"/>
          <w:sz w:val="20"/>
          <w:szCs w:val="20"/>
        </w:rPr>
        <w:t xml:space="preserve">  </w:t>
      </w:r>
      <w:r w:rsidRPr="00183224">
        <w:rPr>
          <w:rStyle w:val="a7"/>
          <w:rFonts w:ascii="Verdana" w:hAnsi="Verdana" w:cs="Calibri"/>
          <w:sz w:val="20"/>
          <w:szCs w:val="20"/>
        </w:rPr>
        <w:footnoteReference w:id="6"/>
      </w:r>
    </w:p>
    <w:p w:rsidR="00D41FD6" w:rsidRPr="00183224" w:rsidRDefault="00D41FD6">
      <w:pPr>
        <w:pStyle w:val="normalwithoutspacing"/>
        <w:rPr>
          <w:rFonts w:ascii="Verdana" w:hAnsi="Verdana"/>
          <w:sz w:val="20"/>
          <w:szCs w:val="20"/>
        </w:rPr>
      </w:pPr>
      <w:r w:rsidRPr="00183224">
        <w:rPr>
          <w:rFonts w:ascii="Verdana" w:eastAsia="Calibri" w:hAnsi="Verdana"/>
          <w:sz w:val="20"/>
          <w:szCs w:val="20"/>
        </w:rPr>
        <w:t xml:space="preserve">  </w:t>
      </w:r>
    </w:p>
    <w:p w:rsidR="00D41FD6" w:rsidRPr="00183224" w:rsidRDefault="00D41FD6">
      <w:pPr>
        <w:pStyle w:val="normalwithoutspacing"/>
        <w:rPr>
          <w:rFonts w:ascii="Verdana" w:hAnsi="Verdana"/>
          <w:sz w:val="20"/>
          <w:szCs w:val="20"/>
        </w:rPr>
      </w:pPr>
      <w:r w:rsidRPr="00183224">
        <w:rPr>
          <w:rFonts w:ascii="Verdana" w:hAnsi="Verdana"/>
          <w:b/>
          <w:sz w:val="20"/>
          <w:szCs w:val="20"/>
        </w:rPr>
        <w:t>Κύρια δραστηριότητα Α.Α.</w:t>
      </w:r>
      <w:r w:rsidRPr="00183224">
        <w:rPr>
          <w:rStyle w:val="a7"/>
          <w:rFonts w:ascii="Verdana" w:hAnsi="Verdana" w:cs="Calibri"/>
          <w:b/>
          <w:sz w:val="20"/>
          <w:szCs w:val="20"/>
        </w:rPr>
        <w:footnoteReference w:id="7"/>
      </w:r>
    </w:p>
    <w:p w:rsidR="00D41FD6" w:rsidRPr="00183224" w:rsidRDefault="00D41FD6">
      <w:pPr>
        <w:pStyle w:val="normalwithoutspacing"/>
        <w:rPr>
          <w:rFonts w:ascii="Verdana" w:hAnsi="Verdana"/>
          <w:sz w:val="20"/>
          <w:szCs w:val="20"/>
        </w:rPr>
      </w:pPr>
      <w:r w:rsidRPr="00183224">
        <w:rPr>
          <w:rFonts w:ascii="Verdana" w:hAnsi="Verdana"/>
          <w:sz w:val="20"/>
          <w:szCs w:val="20"/>
        </w:rPr>
        <w:t>Η κύρια δραστηριότη</w:t>
      </w:r>
      <w:r w:rsidR="00CB070F" w:rsidRPr="00183224">
        <w:rPr>
          <w:rFonts w:ascii="Verdana" w:hAnsi="Verdana"/>
          <w:sz w:val="20"/>
          <w:szCs w:val="20"/>
        </w:rPr>
        <w:t xml:space="preserve">τα της Αναθέτουσας Αρχής είναι </w:t>
      </w:r>
      <w:r w:rsidRPr="00183224">
        <w:rPr>
          <w:rFonts w:ascii="Verdana" w:hAnsi="Verdana"/>
          <w:sz w:val="20"/>
          <w:szCs w:val="20"/>
        </w:rPr>
        <w:t xml:space="preserve"> </w:t>
      </w:r>
      <w:r w:rsidR="00CB070F" w:rsidRPr="00183224">
        <w:rPr>
          <w:rFonts w:ascii="Verdana" w:hAnsi="Verdana" w:cs="Arial"/>
          <w:sz w:val="20"/>
          <w:szCs w:val="20"/>
        </w:rPr>
        <w:t>οι Δημοτικές Υπηρεσίες</w:t>
      </w:r>
      <w:r w:rsidR="00CB070F" w:rsidRPr="00183224">
        <w:rPr>
          <w:rFonts w:ascii="Verdana" w:hAnsi="Verdana"/>
          <w:sz w:val="20"/>
          <w:szCs w:val="20"/>
        </w:rPr>
        <w:t xml:space="preserve"> </w:t>
      </w:r>
    </w:p>
    <w:p w:rsidR="00D41FD6" w:rsidRPr="00183224" w:rsidRDefault="00D41FD6">
      <w:pPr>
        <w:pStyle w:val="normalwithoutspacing"/>
        <w:rPr>
          <w:rFonts w:ascii="Verdana" w:hAnsi="Verdana"/>
          <w:sz w:val="20"/>
          <w:szCs w:val="20"/>
        </w:rPr>
      </w:pPr>
    </w:p>
    <w:p w:rsidR="00D41FD6" w:rsidRPr="00183224" w:rsidRDefault="00D41FD6">
      <w:pPr>
        <w:pStyle w:val="normalwithoutspacing"/>
        <w:rPr>
          <w:rFonts w:ascii="Verdana" w:hAnsi="Verdana"/>
          <w:sz w:val="20"/>
          <w:szCs w:val="20"/>
        </w:rPr>
      </w:pPr>
    </w:p>
    <w:p w:rsidR="00D41FD6" w:rsidRPr="00183224" w:rsidRDefault="00D41FD6">
      <w:pPr>
        <w:pStyle w:val="normalwithoutspacing"/>
        <w:rPr>
          <w:rFonts w:ascii="Verdana" w:hAnsi="Verdana"/>
          <w:sz w:val="20"/>
          <w:szCs w:val="20"/>
        </w:rPr>
      </w:pPr>
      <w:r w:rsidRPr="00183224">
        <w:rPr>
          <w:rFonts w:ascii="Verdana" w:hAnsi="Verdana"/>
          <w:b/>
          <w:sz w:val="20"/>
          <w:szCs w:val="20"/>
        </w:rPr>
        <w:t xml:space="preserve">Στοιχεία Επικοινωνίας </w:t>
      </w:r>
      <w:r w:rsidRPr="00183224">
        <w:rPr>
          <w:rStyle w:val="a7"/>
          <w:rFonts w:ascii="Verdana" w:hAnsi="Verdana"/>
          <w:b/>
          <w:sz w:val="20"/>
          <w:szCs w:val="20"/>
        </w:rPr>
        <w:footnoteReference w:id="8"/>
      </w:r>
      <w:r w:rsidRPr="00183224">
        <w:rPr>
          <w:rFonts w:ascii="Verdana" w:hAnsi="Verdana"/>
          <w:b/>
          <w:sz w:val="20"/>
          <w:szCs w:val="20"/>
        </w:rPr>
        <w:t xml:space="preserve"> </w:t>
      </w:r>
    </w:p>
    <w:p w:rsidR="00D41FD6" w:rsidRPr="00183224" w:rsidRDefault="00D41FD6">
      <w:pPr>
        <w:pStyle w:val="normalwithoutspacing"/>
        <w:ind w:left="567" w:hanging="567"/>
        <w:rPr>
          <w:rFonts w:ascii="Verdana" w:hAnsi="Verdana"/>
          <w:sz w:val="20"/>
          <w:szCs w:val="20"/>
        </w:rPr>
      </w:pPr>
      <w:r w:rsidRPr="00183224">
        <w:rPr>
          <w:rFonts w:ascii="Verdana" w:hAnsi="Verdana"/>
          <w:sz w:val="20"/>
          <w:szCs w:val="20"/>
        </w:rPr>
        <w:t>α)    Τα έγγραφα της σύμβασης είναι διαθέσιμα για ελεύθερη, πλήρη, άμεση &amp; δωρεάν ηλεκτρονική πρόσβαση  μέσω της διαδικτυακής πύλης www.promitheus.gov.gr του Ε.Σ.Η.ΔΗ.Σ.</w:t>
      </w:r>
      <w:r w:rsidRPr="00183224">
        <w:rPr>
          <w:rStyle w:val="af0"/>
          <w:rFonts w:ascii="Verdana" w:hAnsi="Verdana"/>
          <w:sz w:val="20"/>
          <w:szCs w:val="20"/>
        </w:rPr>
        <w:footnoteReference w:id="9"/>
      </w:r>
    </w:p>
    <w:p w:rsidR="00C442E7" w:rsidRPr="00183224" w:rsidRDefault="00C442E7">
      <w:pPr>
        <w:pStyle w:val="normalwithoutspacing"/>
        <w:ind w:left="567" w:hanging="567"/>
        <w:rPr>
          <w:rFonts w:ascii="Verdana" w:hAnsi="Verdana"/>
          <w:sz w:val="20"/>
          <w:szCs w:val="20"/>
        </w:rPr>
      </w:pPr>
      <w:r w:rsidRPr="00183224">
        <w:rPr>
          <w:rFonts w:ascii="Verdana" w:hAnsi="Verdana"/>
          <w:sz w:val="20"/>
          <w:szCs w:val="20"/>
        </w:rPr>
        <w:t>β)</w:t>
      </w:r>
      <w:r w:rsidRPr="00183224">
        <w:rPr>
          <w:rFonts w:ascii="Verdana" w:hAnsi="Verdana"/>
          <w:sz w:val="20"/>
          <w:szCs w:val="20"/>
        </w:rPr>
        <w:tab/>
        <w:t>Κάθε είδους επικοινωνία και ανταλλαγή πληροφοριών πραγματοποιείται μέσω της διαδικτυακής πύλης www.promitheus.gov.gr του Ε.Σ.Η.ΔΗ.Σ.</w:t>
      </w:r>
    </w:p>
    <w:p w:rsidR="00D41FD6" w:rsidRPr="00183224" w:rsidRDefault="00C442E7">
      <w:pPr>
        <w:pStyle w:val="normalwithoutspacing"/>
        <w:rPr>
          <w:rFonts w:ascii="Verdana" w:hAnsi="Verdana"/>
          <w:sz w:val="20"/>
          <w:szCs w:val="20"/>
        </w:rPr>
      </w:pPr>
      <w:r w:rsidRPr="00183224">
        <w:rPr>
          <w:rFonts w:ascii="Verdana" w:hAnsi="Verdana"/>
          <w:sz w:val="20"/>
          <w:szCs w:val="20"/>
        </w:rPr>
        <w:t>γ</w:t>
      </w:r>
      <w:r w:rsidR="00D41FD6" w:rsidRPr="00183224">
        <w:rPr>
          <w:rFonts w:ascii="Verdana" w:hAnsi="Verdana"/>
          <w:sz w:val="20"/>
          <w:szCs w:val="20"/>
        </w:rPr>
        <w:t>)       Περαιτέρω πληροφορίες είναι διαθέσιμες από :</w:t>
      </w:r>
    </w:p>
    <w:p w:rsidR="00D41FD6" w:rsidRPr="00183224" w:rsidRDefault="00D41FD6">
      <w:pPr>
        <w:pStyle w:val="normalwithoutspacing"/>
        <w:ind w:left="567" w:hanging="567"/>
        <w:rPr>
          <w:rFonts w:ascii="Verdana" w:hAnsi="Verdana"/>
          <w:sz w:val="20"/>
          <w:szCs w:val="20"/>
        </w:rPr>
      </w:pPr>
      <w:r w:rsidRPr="00183224">
        <w:rPr>
          <w:rFonts w:ascii="Verdana" w:hAnsi="Verdana"/>
          <w:kern w:val="1"/>
          <w:sz w:val="20"/>
          <w:szCs w:val="20"/>
        </w:rPr>
        <w:tab/>
        <w:t xml:space="preserve">την προαναφερθείσα διεύθυνση: </w:t>
      </w:r>
      <w:hyperlink r:id="rId11" w:history="1">
        <w:r w:rsidR="00CB070F" w:rsidRPr="00183224">
          <w:rPr>
            <w:rStyle w:val="-"/>
            <w:rFonts w:ascii="Verdana" w:hAnsi="Verdana" w:cs="Arial"/>
            <w:sz w:val="20"/>
            <w:szCs w:val="20"/>
            <w:shd w:val="clear" w:color="auto" w:fill="FFFFFF"/>
          </w:rPr>
          <w:t>www.promitheus.gov.gr</w:t>
        </w:r>
      </w:hyperlink>
      <w:r w:rsidR="00CB070F" w:rsidRPr="00183224">
        <w:rPr>
          <w:rFonts w:ascii="Verdana" w:hAnsi="Verdana" w:cs="Arial"/>
          <w:color w:val="000000"/>
          <w:sz w:val="20"/>
          <w:szCs w:val="20"/>
          <w:shd w:val="clear" w:color="auto" w:fill="FFFFFF"/>
        </w:rPr>
        <w:t xml:space="preserve"> </w:t>
      </w:r>
      <w:r w:rsidR="00CB070F" w:rsidRPr="00183224">
        <w:rPr>
          <w:rFonts w:ascii="Verdana" w:hAnsi="Verdana"/>
          <w:kern w:val="1"/>
          <w:sz w:val="20"/>
          <w:szCs w:val="20"/>
        </w:rPr>
        <w:t xml:space="preserve"> </w:t>
      </w:r>
      <w:r w:rsidRPr="00183224">
        <w:rPr>
          <w:rFonts w:ascii="Verdana" w:hAnsi="Verdana"/>
          <w:kern w:val="1"/>
          <w:sz w:val="20"/>
          <w:szCs w:val="20"/>
        </w:rPr>
        <w:t xml:space="preserve">ή </w:t>
      </w:r>
      <w:r w:rsidR="00CB070F" w:rsidRPr="00183224">
        <w:rPr>
          <w:rFonts w:ascii="Verdana" w:hAnsi="Verdana"/>
          <w:kern w:val="1"/>
          <w:sz w:val="20"/>
          <w:szCs w:val="20"/>
        </w:rPr>
        <w:t xml:space="preserve"> στο </w:t>
      </w:r>
      <w:r w:rsidR="00CB070F" w:rsidRPr="00183224">
        <w:rPr>
          <w:rFonts w:ascii="Verdana" w:hAnsi="Verdana" w:cs="Arial"/>
          <w:sz w:val="20"/>
          <w:szCs w:val="20"/>
          <w:lang w:val="en-US"/>
        </w:rPr>
        <w:t>www</w:t>
      </w:r>
      <w:r w:rsidR="00CB070F" w:rsidRPr="00183224">
        <w:rPr>
          <w:rFonts w:ascii="Verdana" w:hAnsi="Verdana" w:cs="Arial"/>
          <w:sz w:val="20"/>
          <w:szCs w:val="20"/>
        </w:rPr>
        <w:t>.</w:t>
      </w:r>
      <w:r w:rsidR="00CB070F" w:rsidRPr="00183224">
        <w:rPr>
          <w:rFonts w:ascii="Verdana" w:hAnsi="Verdana" w:cs="Arial"/>
          <w:sz w:val="20"/>
          <w:szCs w:val="20"/>
          <w:lang w:val="en-US"/>
        </w:rPr>
        <w:t>rhodes</w:t>
      </w:r>
      <w:r w:rsidR="00CB070F" w:rsidRPr="00183224">
        <w:rPr>
          <w:rFonts w:ascii="Verdana" w:hAnsi="Verdana" w:cs="Arial"/>
          <w:sz w:val="20"/>
          <w:szCs w:val="20"/>
        </w:rPr>
        <w:t>.</w:t>
      </w:r>
      <w:r w:rsidR="00CB070F" w:rsidRPr="00183224">
        <w:rPr>
          <w:rFonts w:ascii="Verdana" w:hAnsi="Verdana" w:cs="Arial"/>
          <w:sz w:val="20"/>
          <w:szCs w:val="20"/>
          <w:lang w:val="en-US"/>
        </w:rPr>
        <w:t>gr</w:t>
      </w:r>
    </w:p>
    <w:p w:rsidR="00D41FD6" w:rsidRPr="00183224" w:rsidRDefault="00D41FD6">
      <w:pPr>
        <w:pStyle w:val="normalwithoutspacing"/>
        <w:ind w:left="567" w:hanging="567"/>
        <w:rPr>
          <w:rFonts w:ascii="Verdana" w:hAnsi="Verdana"/>
          <w:sz w:val="20"/>
          <w:szCs w:val="20"/>
        </w:rPr>
      </w:pPr>
      <w:r w:rsidRPr="00183224">
        <w:rPr>
          <w:rFonts w:ascii="Verdana" w:hAnsi="Verdana"/>
          <w:i/>
          <w:iCs/>
          <w:color w:val="5B9BD5"/>
          <w:kern w:val="1"/>
          <w:sz w:val="20"/>
          <w:szCs w:val="20"/>
        </w:rPr>
        <w:lastRenderedPageBreak/>
        <w:tab/>
      </w:r>
      <w:r w:rsidRPr="00183224">
        <w:rPr>
          <w:rFonts w:ascii="Verdana" w:hAnsi="Verdana"/>
          <w:sz w:val="20"/>
          <w:szCs w:val="20"/>
        </w:rPr>
        <w:tab/>
      </w:r>
    </w:p>
    <w:p w:rsidR="00D41FD6" w:rsidRPr="00183224" w:rsidRDefault="00C442E7">
      <w:pPr>
        <w:pStyle w:val="normalwithoutspacing"/>
        <w:ind w:left="567" w:hanging="567"/>
        <w:rPr>
          <w:rFonts w:ascii="Verdana" w:hAnsi="Verdana"/>
          <w:sz w:val="20"/>
          <w:szCs w:val="20"/>
        </w:rPr>
      </w:pPr>
      <w:r w:rsidRPr="00183224">
        <w:rPr>
          <w:rFonts w:ascii="Verdana" w:hAnsi="Verdana"/>
          <w:sz w:val="20"/>
          <w:szCs w:val="20"/>
        </w:rPr>
        <w:t>δ</w:t>
      </w:r>
      <w:r w:rsidR="00D41FD6" w:rsidRPr="00183224">
        <w:rPr>
          <w:rFonts w:ascii="Verdana" w:hAnsi="Verdana"/>
          <w:sz w:val="20"/>
          <w:szCs w:val="20"/>
        </w:rPr>
        <w:t>)</w:t>
      </w:r>
      <w:r w:rsidR="00D41FD6" w:rsidRPr="00183224">
        <w:rPr>
          <w:rFonts w:ascii="Verdana" w:hAnsi="Verdana"/>
          <w:i/>
          <w:sz w:val="20"/>
          <w:szCs w:val="20"/>
        </w:rPr>
        <w:tab/>
      </w:r>
      <w:r w:rsidR="00D41FD6" w:rsidRPr="00183224">
        <w:rPr>
          <w:rFonts w:ascii="Verdana" w:hAnsi="Verdana"/>
          <w:sz w:val="20"/>
          <w:szCs w:val="20"/>
          <w:lang w:val="en-US"/>
        </w:rPr>
        <w:t>H</w:t>
      </w:r>
      <w:r w:rsidR="00D41FD6" w:rsidRPr="00183224">
        <w:rPr>
          <w:rFonts w:ascii="Verdana" w:hAnsi="Verdana"/>
          <w:sz w:val="20"/>
          <w:szCs w:val="20"/>
        </w:rP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00CB070F" w:rsidRPr="00183224">
        <w:rPr>
          <w:rFonts w:ascii="Verdana" w:hAnsi="Verdana"/>
          <w:sz w:val="20"/>
          <w:szCs w:val="20"/>
          <w:highlight w:val="yellow"/>
        </w:rPr>
        <w:t>:</w:t>
      </w:r>
      <w:r w:rsidR="00CB070F" w:rsidRPr="00183224">
        <w:rPr>
          <w:rFonts w:ascii="Verdana" w:hAnsi="Verdana" w:cs="Arial"/>
          <w:sz w:val="20"/>
          <w:szCs w:val="20"/>
        </w:rPr>
        <w:t xml:space="preserve"> </w:t>
      </w:r>
      <w:hyperlink r:id="rId12" w:history="1">
        <w:r w:rsidR="00CB070F" w:rsidRPr="00183224">
          <w:rPr>
            <w:rStyle w:val="-"/>
            <w:rFonts w:ascii="Verdana" w:hAnsi="Verdana" w:cs="Arial"/>
            <w:sz w:val="20"/>
            <w:szCs w:val="20"/>
            <w:shd w:val="clear" w:color="auto" w:fill="FFFFFF"/>
          </w:rPr>
          <w:t>www.promitheus.gov.gr</w:t>
        </w:r>
      </w:hyperlink>
      <w:r w:rsidR="00CB070F" w:rsidRPr="00183224">
        <w:rPr>
          <w:rFonts w:ascii="Verdana" w:hAnsi="Verdana"/>
          <w:sz w:val="20"/>
          <w:szCs w:val="20"/>
          <w:highlight w:val="yellow"/>
        </w:rPr>
        <w:t>.</w:t>
      </w:r>
    </w:p>
    <w:p w:rsidR="00D41FD6" w:rsidRPr="00183224" w:rsidRDefault="00D41FD6">
      <w:pPr>
        <w:pStyle w:val="2"/>
        <w:rPr>
          <w:rFonts w:ascii="Verdana" w:hAnsi="Verdana"/>
          <w:sz w:val="20"/>
          <w:szCs w:val="20"/>
          <w:lang w:val="el-GR"/>
        </w:rPr>
      </w:pPr>
      <w:bookmarkStart w:id="4" w:name="_Toc13748894"/>
      <w:r w:rsidRPr="00183224">
        <w:rPr>
          <w:rFonts w:ascii="Verdana" w:hAnsi="Verdana"/>
          <w:sz w:val="20"/>
          <w:szCs w:val="20"/>
          <w:lang w:val="el-GR"/>
        </w:rPr>
        <w:t>1.2</w:t>
      </w:r>
      <w:r w:rsidRPr="00183224">
        <w:rPr>
          <w:rFonts w:ascii="Verdana" w:hAnsi="Verdana"/>
          <w:sz w:val="20"/>
          <w:szCs w:val="20"/>
          <w:lang w:val="el-GR"/>
        </w:rPr>
        <w:tab/>
        <w:t>Στοιχεία Διαδικασίας-Χρηματοδότηση</w:t>
      </w:r>
      <w:bookmarkEnd w:id="4"/>
    </w:p>
    <w:p w:rsidR="00D41FD6" w:rsidRPr="00183224" w:rsidRDefault="00D41FD6">
      <w:pPr>
        <w:rPr>
          <w:rFonts w:ascii="Verdana" w:hAnsi="Verdana"/>
          <w:sz w:val="20"/>
          <w:szCs w:val="20"/>
          <w:lang w:val="el-GR"/>
        </w:rPr>
      </w:pPr>
      <w:r w:rsidRPr="00183224">
        <w:rPr>
          <w:rFonts w:ascii="Verdana" w:hAnsi="Verdana"/>
          <w:b/>
          <w:sz w:val="20"/>
          <w:szCs w:val="20"/>
          <w:lang w:val="el-GR"/>
        </w:rPr>
        <w:t xml:space="preserve">Είδος διαδικασίας </w:t>
      </w:r>
    </w:p>
    <w:p w:rsidR="002C120A" w:rsidRPr="00183224" w:rsidRDefault="00D41FD6" w:rsidP="001D5676">
      <w:pPr>
        <w:pStyle w:val="normalwithoutspacing"/>
        <w:rPr>
          <w:rFonts w:ascii="Verdana" w:hAnsi="Verdana"/>
          <w:sz w:val="20"/>
          <w:szCs w:val="20"/>
        </w:rPr>
      </w:pPr>
      <w:r w:rsidRPr="00183224">
        <w:rPr>
          <w:rFonts w:ascii="Verdana" w:hAnsi="Verdana"/>
          <w:sz w:val="20"/>
          <w:szCs w:val="20"/>
        </w:rPr>
        <w:t xml:space="preserve">Ο διαγωνισμός θα διεξαχθεί με την ανοικτή διαδικασία του άρθρου 27 του ν. 4412/16. </w:t>
      </w:r>
    </w:p>
    <w:p w:rsidR="002C120A" w:rsidRPr="00183224" w:rsidRDefault="002C120A">
      <w:pPr>
        <w:pStyle w:val="normalwithoutspacing"/>
        <w:rPr>
          <w:rFonts w:ascii="Verdana" w:hAnsi="Verdana"/>
          <w:sz w:val="20"/>
          <w:szCs w:val="20"/>
          <w:lang w:eastAsia="el-GR"/>
        </w:rPr>
      </w:pPr>
    </w:p>
    <w:p w:rsidR="00D41FD6" w:rsidRPr="00183224" w:rsidRDefault="00D41FD6">
      <w:pPr>
        <w:pStyle w:val="normalwithoutspacing"/>
        <w:rPr>
          <w:rFonts w:ascii="Verdana" w:hAnsi="Verdana"/>
          <w:sz w:val="20"/>
          <w:szCs w:val="20"/>
        </w:rPr>
      </w:pPr>
    </w:p>
    <w:p w:rsidR="00D41FD6" w:rsidRPr="00183224" w:rsidRDefault="00D41FD6">
      <w:pPr>
        <w:pStyle w:val="normalwithoutspacing"/>
        <w:rPr>
          <w:rFonts w:ascii="Verdana" w:hAnsi="Verdana"/>
          <w:sz w:val="20"/>
          <w:szCs w:val="20"/>
        </w:rPr>
      </w:pPr>
      <w:r w:rsidRPr="00183224">
        <w:rPr>
          <w:rFonts w:ascii="Verdana" w:hAnsi="Verdana"/>
          <w:b/>
          <w:sz w:val="20"/>
          <w:szCs w:val="20"/>
        </w:rPr>
        <w:t>Χρηματοδότηση της σύμβασης</w:t>
      </w:r>
      <w:r w:rsidRPr="00183224">
        <w:rPr>
          <w:rStyle w:val="a7"/>
          <w:rFonts w:ascii="Verdana" w:hAnsi="Verdana"/>
          <w:b/>
          <w:sz w:val="20"/>
          <w:szCs w:val="20"/>
        </w:rPr>
        <w:footnoteReference w:id="10"/>
      </w:r>
    </w:p>
    <w:p w:rsidR="0009213F" w:rsidRPr="00183224" w:rsidRDefault="00D41FD6">
      <w:pPr>
        <w:pStyle w:val="normalwithoutspacing"/>
        <w:rPr>
          <w:rFonts w:ascii="Verdana" w:hAnsi="Verdana"/>
          <w:sz w:val="20"/>
          <w:szCs w:val="20"/>
        </w:rPr>
      </w:pPr>
      <w:r w:rsidRPr="00183224">
        <w:rPr>
          <w:rFonts w:ascii="Verdana" w:hAnsi="Verdana"/>
          <w:sz w:val="20"/>
          <w:szCs w:val="20"/>
        </w:rPr>
        <w:t xml:space="preserve">Φορέας χρηματοδότησης της παρούσας σύμβασης είναι </w:t>
      </w:r>
      <w:r w:rsidR="002C120A" w:rsidRPr="00183224">
        <w:rPr>
          <w:rFonts w:ascii="Verdana" w:hAnsi="Verdana"/>
          <w:sz w:val="20"/>
          <w:szCs w:val="20"/>
        </w:rPr>
        <w:t>ο ΔΗΜΟΣ ΡΟΔΟΥ</w:t>
      </w:r>
      <w:r w:rsidRPr="00183224">
        <w:rPr>
          <w:rFonts w:ascii="Verdana" w:hAnsi="Verdana"/>
          <w:sz w:val="20"/>
          <w:szCs w:val="20"/>
        </w:rPr>
        <w:t xml:space="preserve"> </w:t>
      </w:r>
      <w:r w:rsidR="002C120A" w:rsidRPr="00183224">
        <w:rPr>
          <w:rFonts w:ascii="Verdana" w:hAnsi="Verdana"/>
          <w:sz w:val="20"/>
          <w:szCs w:val="20"/>
        </w:rPr>
        <w:t xml:space="preserve"> με </w:t>
      </w:r>
      <w:r w:rsidR="002C120A" w:rsidRPr="00183224">
        <w:rPr>
          <w:rFonts w:ascii="Verdana" w:hAnsi="Verdana"/>
          <w:b/>
          <w:sz w:val="20"/>
          <w:szCs w:val="20"/>
        </w:rPr>
        <w:t>ιδίους πόρους</w:t>
      </w:r>
      <w:r w:rsidR="002C120A" w:rsidRPr="00183224">
        <w:rPr>
          <w:rFonts w:ascii="Verdana" w:hAnsi="Verdana"/>
          <w:sz w:val="20"/>
          <w:szCs w:val="20"/>
        </w:rPr>
        <w:t xml:space="preserve"> . </w:t>
      </w:r>
      <w:r w:rsidRPr="00183224">
        <w:rPr>
          <w:rFonts w:ascii="Verdana" w:hAnsi="Verdana"/>
          <w:sz w:val="20"/>
          <w:szCs w:val="20"/>
        </w:rPr>
        <w:t xml:space="preserve">Η δαπάνη για την εν σύμβαση βαρύνει </w:t>
      </w:r>
      <w:r w:rsidR="00F730A8" w:rsidRPr="00183224">
        <w:rPr>
          <w:rFonts w:ascii="Verdana" w:hAnsi="Verdana"/>
          <w:sz w:val="20"/>
          <w:szCs w:val="20"/>
        </w:rPr>
        <w:t>το</w:t>
      </w:r>
      <w:r w:rsidRPr="00183224">
        <w:rPr>
          <w:rFonts w:ascii="Verdana" w:hAnsi="Verdana"/>
          <w:sz w:val="20"/>
          <w:szCs w:val="20"/>
        </w:rPr>
        <w:t xml:space="preserve"> Κ.Α.</w:t>
      </w:r>
      <w:r w:rsidR="00F730A8" w:rsidRPr="00183224">
        <w:rPr>
          <w:rFonts w:ascii="Verdana" w:hAnsi="Verdana" w:cs="Helvetica"/>
          <w:color w:val="222222"/>
          <w:sz w:val="20"/>
          <w:szCs w:val="20"/>
          <w:shd w:val="clear" w:color="auto" w:fill="FFFFFF"/>
        </w:rPr>
        <w:t xml:space="preserve"> 45-6117.0002</w:t>
      </w:r>
      <w:r w:rsidRPr="00183224">
        <w:rPr>
          <w:rFonts w:ascii="Verdana" w:hAnsi="Verdana"/>
          <w:sz w:val="20"/>
          <w:szCs w:val="20"/>
        </w:rPr>
        <w:t xml:space="preserve"> </w:t>
      </w:r>
    </w:p>
    <w:p w:rsidR="0009213F" w:rsidRPr="00183224" w:rsidRDefault="0009213F">
      <w:pPr>
        <w:pStyle w:val="normalwithoutspacing"/>
        <w:rPr>
          <w:rFonts w:ascii="Verdana" w:hAnsi="Verdana"/>
          <w:sz w:val="20"/>
          <w:szCs w:val="20"/>
        </w:rPr>
      </w:pPr>
    </w:p>
    <w:p w:rsidR="0009213F" w:rsidRPr="00183224" w:rsidRDefault="0009213F">
      <w:pPr>
        <w:pStyle w:val="normalwithoutspacing"/>
        <w:rPr>
          <w:rFonts w:ascii="Verdana" w:hAnsi="Verdana"/>
          <w:sz w:val="20"/>
          <w:szCs w:val="20"/>
        </w:rPr>
      </w:pPr>
    </w:p>
    <w:p w:rsidR="00D41FD6" w:rsidRPr="00183224" w:rsidRDefault="0009213F">
      <w:pPr>
        <w:pStyle w:val="normalwithoutspacing"/>
        <w:rPr>
          <w:rFonts w:ascii="Verdana" w:hAnsi="Verdana"/>
          <w:sz w:val="20"/>
          <w:szCs w:val="20"/>
        </w:rPr>
      </w:pPr>
      <w:r w:rsidRPr="00183224">
        <w:rPr>
          <w:rFonts w:ascii="Verdana" w:hAnsi="Verdana"/>
          <w:sz w:val="20"/>
          <w:szCs w:val="20"/>
        </w:rPr>
        <w:t xml:space="preserve">Με </w:t>
      </w:r>
      <w:r w:rsidR="00D41FD6" w:rsidRPr="00183224">
        <w:rPr>
          <w:rFonts w:ascii="Verdana" w:hAnsi="Verdana"/>
          <w:sz w:val="20"/>
          <w:szCs w:val="20"/>
        </w:rPr>
        <w:t xml:space="preserve">σχετική πίστωση του προϋπολογισμού του οικονομικού έτους </w:t>
      </w:r>
      <w:r w:rsidR="00F730A8" w:rsidRPr="00183224">
        <w:rPr>
          <w:rFonts w:ascii="Verdana" w:hAnsi="Verdana"/>
          <w:sz w:val="20"/>
          <w:szCs w:val="20"/>
        </w:rPr>
        <w:t>2021</w:t>
      </w:r>
      <w:r w:rsidRPr="00183224">
        <w:rPr>
          <w:rFonts w:ascii="Verdana" w:hAnsi="Verdana"/>
          <w:sz w:val="20"/>
          <w:szCs w:val="20"/>
        </w:rPr>
        <w:t xml:space="preserve"> </w:t>
      </w:r>
      <w:r w:rsidR="00D41FD6" w:rsidRPr="00183224">
        <w:rPr>
          <w:rFonts w:ascii="Verdana" w:hAnsi="Verdana"/>
          <w:sz w:val="20"/>
          <w:szCs w:val="20"/>
        </w:rPr>
        <w:t>του Φορέα</w:t>
      </w:r>
      <w:r w:rsidRPr="00183224">
        <w:rPr>
          <w:rFonts w:ascii="Verdana" w:hAnsi="Verdana"/>
          <w:sz w:val="20"/>
          <w:szCs w:val="20"/>
        </w:rPr>
        <w:t xml:space="preserve"> </w:t>
      </w:r>
      <w:r w:rsidR="00D41FD6" w:rsidRPr="00183224">
        <w:rPr>
          <w:rFonts w:ascii="Verdana" w:hAnsi="Verdana"/>
          <w:sz w:val="20"/>
          <w:szCs w:val="20"/>
        </w:rPr>
        <w:t xml:space="preserve"> </w:t>
      </w:r>
      <w:r w:rsidR="00D41FD6" w:rsidRPr="00183224">
        <w:rPr>
          <w:rStyle w:val="a7"/>
          <w:rFonts w:ascii="Verdana" w:hAnsi="Verdana"/>
          <w:sz w:val="20"/>
          <w:szCs w:val="20"/>
        </w:rPr>
        <w:footnoteReference w:id="11"/>
      </w:r>
      <w:r w:rsidR="00D41FD6" w:rsidRPr="00183224">
        <w:rPr>
          <w:rFonts w:ascii="Verdana" w:hAnsi="Verdana"/>
          <w:sz w:val="20"/>
          <w:szCs w:val="20"/>
        </w:rPr>
        <w:t xml:space="preserve"> </w:t>
      </w:r>
    </w:p>
    <w:p w:rsidR="00D41FD6" w:rsidRPr="00183224" w:rsidRDefault="00D41FD6">
      <w:pPr>
        <w:pStyle w:val="2"/>
        <w:rPr>
          <w:rFonts w:ascii="Verdana" w:hAnsi="Verdana"/>
          <w:sz w:val="20"/>
          <w:szCs w:val="20"/>
          <w:lang w:val="el-GR"/>
        </w:rPr>
      </w:pPr>
      <w:bookmarkStart w:id="5" w:name="_Toc13748895"/>
      <w:r w:rsidRPr="00183224">
        <w:rPr>
          <w:rFonts w:ascii="Verdana" w:hAnsi="Verdana"/>
          <w:sz w:val="20"/>
          <w:szCs w:val="20"/>
          <w:lang w:val="el-GR"/>
        </w:rPr>
        <w:t>1.3</w:t>
      </w:r>
      <w:r w:rsidRPr="00183224">
        <w:rPr>
          <w:rFonts w:ascii="Verdana" w:hAnsi="Verdana"/>
          <w:sz w:val="20"/>
          <w:szCs w:val="20"/>
          <w:lang w:val="el-GR"/>
        </w:rPr>
        <w:tab/>
        <w:t>Συνοπτική Περιγραφή φυσικού και οικονομικού αντικειμένου της σύμβασης</w:t>
      </w:r>
      <w:bookmarkEnd w:id="5"/>
      <w:r w:rsidRPr="00183224">
        <w:rPr>
          <w:rFonts w:ascii="Verdana" w:hAnsi="Verdana"/>
          <w:sz w:val="20"/>
          <w:szCs w:val="20"/>
          <w:lang w:val="el-GR"/>
        </w:rPr>
        <w:t xml:space="preserve"> </w:t>
      </w:r>
    </w:p>
    <w:p w:rsidR="001D5676" w:rsidRPr="00183224" w:rsidRDefault="0009213F" w:rsidP="001D5676">
      <w:pPr>
        <w:spacing w:before="22" w:after="0"/>
        <w:ind w:right="1358"/>
        <w:rPr>
          <w:rFonts w:ascii="Verdana" w:hAnsi="Verdana" w:cs="Times New Roman"/>
          <w:color w:val="000000"/>
          <w:sz w:val="20"/>
          <w:szCs w:val="20"/>
          <w:lang w:val="el-GR" w:eastAsia="el-GR"/>
        </w:rPr>
      </w:pPr>
      <w:r w:rsidRPr="00183224">
        <w:rPr>
          <w:rFonts w:ascii="Verdana" w:hAnsi="Verdana"/>
          <w:sz w:val="20"/>
          <w:szCs w:val="20"/>
          <w:lang w:val="el-GR"/>
        </w:rPr>
        <w:t xml:space="preserve">Αντικείμενο της παρούσας είναι </w:t>
      </w:r>
      <w:r w:rsidR="001D5676" w:rsidRPr="00183224">
        <w:rPr>
          <w:rFonts w:ascii="Verdana" w:hAnsi="Verdana" w:cs="Times New Roman"/>
          <w:b/>
          <w:bCs/>
          <w:color w:val="000000"/>
          <w:sz w:val="20"/>
          <w:szCs w:val="20"/>
          <w:lang w:val="el-GR" w:eastAsia="el-GR"/>
        </w:rPr>
        <w:t xml:space="preserve">η ανάθεση των εργασιών ταφής – εκταφής, </w:t>
      </w:r>
      <w:r w:rsidR="001D5676" w:rsidRPr="00183224">
        <w:rPr>
          <w:rFonts w:ascii="Verdana" w:hAnsi="Verdana" w:cs="Times New Roman"/>
          <w:color w:val="000000"/>
          <w:sz w:val="20"/>
          <w:szCs w:val="20"/>
          <w:lang w:val="el-GR" w:eastAsia="el-GR"/>
        </w:rPr>
        <w:t>ευπρεπισμός  και Φύλαξη  στα</w:t>
      </w:r>
      <w:r w:rsidR="001D5676" w:rsidRPr="00183224">
        <w:rPr>
          <w:rFonts w:ascii="Verdana" w:hAnsi="Verdana" w:cs="Times New Roman"/>
          <w:color w:val="000000"/>
          <w:sz w:val="20"/>
          <w:szCs w:val="20"/>
          <w:lang w:eastAsia="el-GR"/>
        </w:rPr>
        <w:t> </w:t>
      </w:r>
      <w:r w:rsidR="001D5676" w:rsidRPr="00183224">
        <w:rPr>
          <w:rFonts w:ascii="Verdana" w:hAnsi="Verdana" w:cs="Times New Roman"/>
          <w:color w:val="000000"/>
          <w:sz w:val="20"/>
          <w:szCs w:val="20"/>
          <w:lang w:val="el-GR" w:eastAsia="el-GR"/>
        </w:rPr>
        <w:t xml:space="preserve"> δημοτικά κοιμητήρια Ρόδου  </w:t>
      </w:r>
      <w:r w:rsidRPr="00183224">
        <w:rPr>
          <w:rFonts w:ascii="Verdana" w:hAnsi="Verdana"/>
          <w:sz w:val="20"/>
          <w:szCs w:val="20"/>
          <w:lang w:val="el-GR"/>
        </w:rPr>
        <w:t>για την χρονική περίοδο</w:t>
      </w:r>
      <w:r w:rsidR="001D5676" w:rsidRPr="00183224">
        <w:rPr>
          <w:rFonts w:ascii="Verdana" w:hAnsi="Verdana"/>
          <w:b/>
          <w:bCs/>
          <w:sz w:val="20"/>
          <w:szCs w:val="20"/>
          <w:lang w:val="el-GR"/>
        </w:rPr>
        <w:t xml:space="preserve"> 1 έτους ή μέχρι τη λήξη του φυσικού και οικονομικού αντικειμένου της παρούσης </w:t>
      </w:r>
      <w:r w:rsidRPr="00183224">
        <w:rPr>
          <w:rFonts w:ascii="Verdana" w:hAnsi="Verdana"/>
          <w:b/>
          <w:bCs/>
          <w:sz w:val="20"/>
          <w:szCs w:val="20"/>
          <w:lang w:val="el-GR"/>
        </w:rPr>
        <w:t xml:space="preserve">. </w:t>
      </w:r>
      <w:r w:rsidRPr="00183224">
        <w:rPr>
          <w:rFonts w:ascii="Verdana" w:hAnsi="Verdana"/>
          <w:sz w:val="20"/>
          <w:szCs w:val="20"/>
          <w:lang w:val="el-GR"/>
        </w:rPr>
        <w:t xml:space="preserve"> </w:t>
      </w:r>
      <w:r w:rsidR="001D5676" w:rsidRPr="00183224">
        <w:rPr>
          <w:rFonts w:ascii="Verdana" w:hAnsi="Verdana" w:cs="Times New Roman"/>
          <w:b/>
          <w:bCs/>
          <w:color w:val="000000"/>
          <w:sz w:val="20"/>
          <w:szCs w:val="20"/>
          <w:lang w:val="el-GR" w:eastAsia="el-GR"/>
        </w:rPr>
        <w:t>Ο διαγωνισμός για την εν λόγω παροχή υπηρεσίας θα πραγματοποιηθεί</w:t>
      </w:r>
      <w:r w:rsidR="001D5676" w:rsidRPr="00183224">
        <w:rPr>
          <w:rFonts w:ascii="Verdana" w:hAnsi="Verdana" w:cs="Times New Roman"/>
          <w:color w:val="000000"/>
          <w:sz w:val="20"/>
          <w:szCs w:val="20"/>
          <w:lang w:val="el-GR" w:eastAsia="el-GR"/>
        </w:rPr>
        <w:t xml:space="preserve"> με Ανοικτό</w:t>
      </w:r>
      <w:r w:rsidR="001D5676" w:rsidRPr="00183224">
        <w:rPr>
          <w:rFonts w:ascii="Verdana" w:hAnsi="Verdana" w:cs="Times New Roman"/>
          <w:color w:val="000000"/>
          <w:sz w:val="20"/>
          <w:szCs w:val="20"/>
          <w:lang w:eastAsia="el-GR"/>
        </w:rPr>
        <w:t> </w:t>
      </w:r>
      <w:r w:rsidR="001D5676" w:rsidRPr="00183224">
        <w:rPr>
          <w:rFonts w:ascii="Verdana" w:hAnsi="Verdana" w:cs="Times New Roman"/>
          <w:color w:val="000000"/>
          <w:sz w:val="20"/>
          <w:szCs w:val="20"/>
          <w:lang w:val="el-GR" w:eastAsia="el-GR"/>
        </w:rPr>
        <w:t xml:space="preserve"> Δημόσιο Ηλεκτρονικό Διαγωνισμό και κριτήριο κατακύρωσης την πλέον συμφέρουσα από</w:t>
      </w:r>
      <w:r w:rsidR="001D5676" w:rsidRPr="00183224">
        <w:rPr>
          <w:rFonts w:ascii="Verdana" w:hAnsi="Verdana" w:cs="Times New Roman"/>
          <w:color w:val="000000"/>
          <w:sz w:val="20"/>
          <w:szCs w:val="20"/>
          <w:lang w:eastAsia="el-GR"/>
        </w:rPr>
        <w:t> </w:t>
      </w:r>
      <w:r w:rsidR="001D5676" w:rsidRPr="00183224">
        <w:rPr>
          <w:rFonts w:ascii="Verdana" w:hAnsi="Verdana" w:cs="Times New Roman"/>
          <w:color w:val="000000"/>
          <w:sz w:val="20"/>
          <w:szCs w:val="20"/>
          <w:lang w:val="el-GR" w:eastAsia="el-GR"/>
        </w:rPr>
        <w:t xml:space="preserve"> οικονομική άποψη προσφορά, αποκλειστικά βάσει τιμής.</w:t>
      </w:r>
      <w:r w:rsidR="001D5676" w:rsidRPr="00183224">
        <w:rPr>
          <w:rFonts w:ascii="Verdana" w:hAnsi="Verdana" w:cs="Times New Roman"/>
          <w:color w:val="000000"/>
          <w:sz w:val="20"/>
          <w:szCs w:val="20"/>
          <w:lang w:eastAsia="el-GR"/>
        </w:rPr>
        <w:t> </w:t>
      </w:r>
    </w:p>
    <w:p w:rsidR="0009213F" w:rsidRPr="00183224" w:rsidRDefault="0009213F" w:rsidP="0009213F">
      <w:pPr>
        <w:ind w:right="-1"/>
        <w:rPr>
          <w:rFonts w:ascii="Verdana" w:hAnsi="Verdana"/>
          <w:sz w:val="20"/>
          <w:szCs w:val="20"/>
          <w:lang w:val="el-GR"/>
        </w:rPr>
      </w:pPr>
    </w:p>
    <w:p w:rsidR="00D41FD6" w:rsidRPr="00183224" w:rsidRDefault="00D41FD6" w:rsidP="001D5676">
      <w:pPr>
        <w:rPr>
          <w:rFonts w:ascii="Verdana" w:hAnsi="Verdana"/>
          <w:sz w:val="20"/>
          <w:szCs w:val="20"/>
          <w:lang w:val="el-GR"/>
        </w:rPr>
      </w:pPr>
      <w:r w:rsidRPr="00183224">
        <w:rPr>
          <w:rFonts w:ascii="Verdana" w:hAnsi="Verdana"/>
          <w:sz w:val="20"/>
          <w:szCs w:val="20"/>
          <w:lang w:val="el-GR"/>
        </w:rPr>
        <w:t xml:space="preserve">Οι παρεχόμενες υπηρεσίες κατατάσσονται στους ακόλουθους κωδικούς του Κοινού Λεξιλογίου δημοσίων συμβάσεων (CPV) : </w:t>
      </w:r>
      <w:r w:rsidR="001D5676" w:rsidRPr="00183224">
        <w:rPr>
          <w:rFonts w:ascii="Verdana" w:eastAsia="DejaVuSans-Oblique,Bold" w:hAnsi="Verdana" w:cs="DejaVuSans-Oblique,Bold"/>
          <w:b/>
          <w:bCs/>
          <w:i/>
          <w:iCs/>
          <w:sz w:val="20"/>
          <w:szCs w:val="20"/>
          <w:lang w:val="el-GR" w:eastAsia="el-GR"/>
        </w:rPr>
        <w:t>98371110-8</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Η παρούσα σύμβαση </w:t>
      </w:r>
      <w:r w:rsidR="005820D0" w:rsidRPr="00183224">
        <w:rPr>
          <w:rFonts w:ascii="Verdana" w:hAnsi="Verdana"/>
          <w:sz w:val="20"/>
          <w:szCs w:val="20"/>
          <w:lang w:val="el-GR"/>
        </w:rPr>
        <w:t xml:space="preserve">δεν </w:t>
      </w:r>
      <w:r w:rsidRPr="00183224">
        <w:rPr>
          <w:rFonts w:ascii="Verdana" w:hAnsi="Verdana"/>
          <w:sz w:val="20"/>
          <w:szCs w:val="20"/>
          <w:lang w:val="el-GR"/>
        </w:rPr>
        <w:t xml:space="preserve">υποδιαιρείται </w:t>
      </w:r>
      <w:r w:rsidR="005820D0" w:rsidRPr="00183224">
        <w:rPr>
          <w:rFonts w:ascii="Verdana" w:hAnsi="Verdana"/>
          <w:sz w:val="20"/>
          <w:szCs w:val="20"/>
          <w:lang w:val="el-GR"/>
        </w:rPr>
        <w:t>σε τμήματα</w:t>
      </w:r>
      <w:r w:rsidRPr="00183224">
        <w:rPr>
          <w:rStyle w:val="WW-FootnoteReference7"/>
          <w:rFonts w:ascii="Verdana" w:hAnsi="Verdana"/>
          <w:sz w:val="20"/>
          <w:szCs w:val="20"/>
          <w:lang w:val="el-GR"/>
        </w:rPr>
        <w:footnoteReference w:id="12"/>
      </w:r>
      <w:r w:rsidRPr="00183224">
        <w:rPr>
          <w:rFonts w:ascii="Verdana" w:hAnsi="Verdana"/>
          <w:sz w:val="20"/>
          <w:szCs w:val="20"/>
          <w:lang w:val="el-GR"/>
        </w:rPr>
        <w:t>:</w:t>
      </w:r>
    </w:p>
    <w:p w:rsidR="00D41FD6" w:rsidRPr="00183224" w:rsidRDefault="00D41FD6">
      <w:pPr>
        <w:rPr>
          <w:rFonts w:ascii="Verdana" w:hAnsi="Verdana"/>
          <w:sz w:val="20"/>
          <w:szCs w:val="20"/>
          <w:lang w:val="el-GR"/>
        </w:rPr>
      </w:pPr>
    </w:p>
    <w:p w:rsidR="005820D0" w:rsidRPr="00183224" w:rsidRDefault="00D41FD6">
      <w:pPr>
        <w:rPr>
          <w:rFonts w:ascii="Verdana" w:hAnsi="Verdana"/>
          <w:i/>
          <w:color w:val="5B9BD5"/>
          <w:sz w:val="20"/>
          <w:szCs w:val="20"/>
          <w:lang w:val="el-GR"/>
        </w:rPr>
      </w:pPr>
      <w:r w:rsidRPr="00183224">
        <w:rPr>
          <w:rFonts w:ascii="Verdana" w:hAnsi="Verdana"/>
          <w:sz w:val="20"/>
          <w:szCs w:val="20"/>
          <w:lang w:val="el-GR"/>
        </w:rPr>
        <w:t xml:space="preserve">Προσφορές υποβάλλονται για </w:t>
      </w:r>
      <w:r w:rsidR="005820D0" w:rsidRPr="00183224">
        <w:rPr>
          <w:rFonts w:ascii="Verdana" w:hAnsi="Verdana"/>
          <w:sz w:val="20"/>
          <w:szCs w:val="20"/>
          <w:lang w:val="el-GR"/>
        </w:rPr>
        <w:t>το σύνολο του φυσικού Αντικειμένου</w:t>
      </w:r>
      <w:r w:rsidRPr="00183224">
        <w:rPr>
          <w:rStyle w:val="WW-FootnoteReference7"/>
          <w:rFonts w:ascii="Verdana" w:hAnsi="Verdana"/>
          <w:sz w:val="20"/>
          <w:szCs w:val="20"/>
          <w:lang w:val="el-GR"/>
        </w:rPr>
        <w:footnoteReference w:id="13"/>
      </w:r>
    </w:p>
    <w:p w:rsidR="00D41FD6" w:rsidRPr="00183224" w:rsidRDefault="00D41FD6">
      <w:pPr>
        <w:pStyle w:val="normalwithoutspacing"/>
        <w:rPr>
          <w:rFonts w:ascii="Verdana" w:hAnsi="Verdana"/>
          <w:sz w:val="20"/>
          <w:szCs w:val="20"/>
        </w:rPr>
      </w:pPr>
    </w:p>
    <w:p w:rsidR="00D41FD6" w:rsidRPr="00183224" w:rsidRDefault="00D41FD6">
      <w:pPr>
        <w:pStyle w:val="normalwithoutspacing"/>
        <w:rPr>
          <w:rFonts w:ascii="Verdana" w:hAnsi="Verdana"/>
          <w:sz w:val="20"/>
          <w:szCs w:val="20"/>
        </w:rPr>
      </w:pPr>
      <w:r w:rsidRPr="00183224">
        <w:rPr>
          <w:rFonts w:ascii="Verdana" w:hAnsi="Verdana"/>
          <w:sz w:val="20"/>
          <w:szCs w:val="20"/>
        </w:rPr>
        <w:t xml:space="preserve">Η εκτιμώμενη αξία της σύμβασης ανέρχεται στο ποσό των </w:t>
      </w:r>
      <w:r w:rsidR="001D5676" w:rsidRPr="00183224">
        <w:rPr>
          <w:rFonts w:ascii="Verdana" w:hAnsi="Verdana" w:cs="Times New Roman"/>
          <w:b/>
          <w:bCs/>
          <w:color w:val="000000"/>
          <w:sz w:val="20"/>
          <w:szCs w:val="20"/>
          <w:lang w:eastAsia="el-GR"/>
        </w:rPr>
        <w:t>131.874,00</w:t>
      </w:r>
      <w:r w:rsidR="00901D6D" w:rsidRPr="00183224">
        <w:rPr>
          <w:rFonts w:ascii="Verdana" w:hAnsi="Verdana"/>
          <w:b/>
          <w:sz w:val="20"/>
          <w:szCs w:val="20"/>
        </w:rPr>
        <w:t>€</w:t>
      </w:r>
      <w:r w:rsidR="00901D6D" w:rsidRPr="00183224">
        <w:rPr>
          <w:rFonts w:ascii="Verdana" w:hAnsi="Verdana"/>
          <w:sz w:val="20"/>
          <w:szCs w:val="20"/>
        </w:rPr>
        <w:t xml:space="preserve"> €</w:t>
      </w:r>
      <w:r w:rsidRPr="00183224">
        <w:rPr>
          <w:rFonts w:ascii="Verdana" w:hAnsi="Verdana"/>
          <w:sz w:val="20"/>
          <w:szCs w:val="20"/>
        </w:rPr>
        <w:t xml:space="preserve">συμπεριλαμβανομένου ΦΠΑ </w:t>
      </w:r>
      <w:r w:rsidR="00901D6D" w:rsidRPr="00183224">
        <w:rPr>
          <w:rFonts w:ascii="Verdana" w:hAnsi="Verdana"/>
          <w:sz w:val="20"/>
          <w:szCs w:val="20"/>
        </w:rPr>
        <w:t>24</w:t>
      </w:r>
      <w:r w:rsidRPr="00183224">
        <w:rPr>
          <w:rFonts w:ascii="Verdana" w:hAnsi="Verdana"/>
          <w:sz w:val="20"/>
          <w:szCs w:val="20"/>
        </w:rPr>
        <w:t xml:space="preserve">% (προϋπολογισμός χωρίς ΦΠΑ: </w:t>
      </w:r>
      <w:r w:rsidRPr="00183224">
        <w:rPr>
          <w:rFonts w:ascii="Verdana" w:hAnsi="Verdana"/>
          <w:b/>
          <w:sz w:val="20"/>
          <w:szCs w:val="20"/>
        </w:rPr>
        <w:t>€</w:t>
      </w:r>
      <w:r w:rsidR="001D5676" w:rsidRPr="00183224">
        <w:rPr>
          <w:rFonts w:ascii="Verdana" w:hAnsi="Verdana"/>
          <w:b/>
          <w:sz w:val="20"/>
          <w:szCs w:val="20"/>
        </w:rPr>
        <w:t xml:space="preserve"> 106.350,00</w:t>
      </w:r>
      <w:r w:rsidRPr="00183224">
        <w:rPr>
          <w:rFonts w:ascii="Verdana" w:hAnsi="Verdana"/>
          <w:sz w:val="20"/>
          <w:szCs w:val="20"/>
        </w:rPr>
        <w:t xml:space="preserve">  ΦΠΑ : </w:t>
      </w:r>
      <w:r w:rsidR="001D5676" w:rsidRPr="00183224">
        <w:rPr>
          <w:rFonts w:ascii="Verdana" w:hAnsi="Verdana"/>
          <w:b/>
          <w:sz w:val="20"/>
          <w:szCs w:val="20"/>
        </w:rPr>
        <w:t>€  25.524</w:t>
      </w:r>
      <w:r w:rsidR="00901D6D" w:rsidRPr="00183224">
        <w:rPr>
          <w:rFonts w:ascii="Verdana" w:hAnsi="Verdana"/>
          <w:b/>
          <w:sz w:val="20"/>
          <w:szCs w:val="20"/>
        </w:rPr>
        <w:t>,</w:t>
      </w:r>
      <w:r w:rsidR="001D5676" w:rsidRPr="00183224">
        <w:rPr>
          <w:rFonts w:ascii="Verdana" w:hAnsi="Verdana"/>
          <w:b/>
          <w:sz w:val="20"/>
          <w:szCs w:val="20"/>
        </w:rPr>
        <w:t>00</w:t>
      </w:r>
      <w:r w:rsidR="00901D6D" w:rsidRPr="00183224">
        <w:rPr>
          <w:rFonts w:ascii="Verdana" w:hAnsi="Verdana"/>
          <w:sz w:val="20"/>
          <w:szCs w:val="20"/>
        </w:rPr>
        <w:t xml:space="preserve"> </w:t>
      </w:r>
      <w:r w:rsidRPr="00183224">
        <w:rPr>
          <w:rFonts w:ascii="Verdana" w:hAnsi="Verdana"/>
          <w:sz w:val="20"/>
          <w:szCs w:val="20"/>
        </w:rPr>
        <w:t>).</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Η διάρκεια της σύμβασης ορίζεται  </w:t>
      </w:r>
      <w:r w:rsidR="00F730A8" w:rsidRPr="00183224">
        <w:rPr>
          <w:rFonts w:ascii="Verdana" w:hAnsi="Verdana"/>
          <w:sz w:val="20"/>
          <w:szCs w:val="20"/>
          <w:lang w:val="el-GR"/>
        </w:rPr>
        <w:t xml:space="preserve">από την υπογραφή της και </w:t>
      </w:r>
      <w:r w:rsidR="00382A74" w:rsidRPr="00183224">
        <w:rPr>
          <w:rFonts w:ascii="Verdana" w:hAnsi="Verdana"/>
          <w:b/>
          <w:bCs/>
          <w:sz w:val="20"/>
          <w:szCs w:val="20"/>
          <w:lang w:val="el-GR"/>
        </w:rPr>
        <w:t>μέχρι τη λήξη του φυσικού και οικονομικού αντικειμένου της παρούσης</w:t>
      </w:r>
      <w:r w:rsidR="00901D6D" w:rsidRPr="00183224">
        <w:rPr>
          <w:rFonts w:ascii="Verdana" w:hAnsi="Verdana"/>
          <w:sz w:val="20"/>
          <w:szCs w:val="20"/>
          <w:lang w:val="el-GR"/>
        </w:rPr>
        <w:t>.</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Αναλυτική περιγραφή του φυσικού και οικονομικού αντικειμένου της σύμβασης δίδεται στο ΠΑΡΑΡΤΗΜΑ </w:t>
      </w:r>
      <w:r w:rsidR="00901D6D" w:rsidRPr="00183224">
        <w:rPr>
          <w:rFonts w:ascii="Verdana" w:hAnsi="Verdana"/>
          <w:sz w:val="20"/>
          <w:szCs w:val="20"/>
          <w:lang w:val="el-GR"/>
        </w:rPr>
        <w:t>Ι</w:t>
      </w:r>
      <w:r w:rsidRPr="00183224">
        <w:rPr>
          <w:rFonts w:ascii="Verdana" w:hAnsi="Verdana"/>
          <w:sz w:val="20"/>
          <w:szCs w:val="20"/>
          <w:lang w:val="el-GR"/>
        </w:rPr>
        <w:t xml:space="preserve"> ή σε άλλο περιγραφικό έγγραφο  της παρούσας διακήρυξης. </w:t>
      </w:r>
    </w:p>
    <w:p w:rsidR="00D41FD6" w:rsidRPr="00183224" w:rsidRDefault="00D41FD6">
      <w:pPr>
        <w:pStyle w:val="normalwithoutspacing"/>
        <w:rPr>
          <w:rFonts w:ascii="Verdana" w:hAnsi="Verdana"/>
          <w:sz w:val="20"/>
          <w:szCs w:val="20"/>
        </w:rPr>
      </w:pPr>
      <w:r w:rsidRPr="00183224">
        <w:rPr>
          <w:rFonts w:ascii="Verdana" w:hAnsi="Verdana"/>
          <w:sz w:val="20"/>
          <w:szCs w:val="20"/>
        </w:rPr>
        <w:t xml:space="preserve">Η σύμβαση θα ανατεθεί με το κριτήριο της πλέον συμφέρουσας από οικονομική άποψη προσφοράς, βάσει </w:t>
      </w:r>
      <w:r w:rsidRPr="00183224">
        <w:rPr>
          <w:rStyle w:val="a7"/>
          <w:rFonts w:ascii="Verdana" w:hAnsi="Verdana"/>
          <w:sz w:val="20"/>
          <w:szCs w:val="20"/>
        </w:rPr>
        <w:footnoteReference w:id="14"/>
      </w:r>
      <w:r w:rsidRPr="00183224">
        <w:rPr>
          <w:rFonts w:ascii="Verdana" w:hAnsi="Verdana"/>
          <w:sz w:val="20"/>
          <w:szCs w:val="20"/>
        </w:rPr>
        <w:t xml:space="preserve"> </w:t>
      </w:r>
      <w:r w:rsidR="00901D6D" w:rsidRPr="00183224">
        <w:rPr>
          <w:rFonts w:ascii="Verdana" w:hAnsi="Verdana"/>
          <w:sz w:val="20"/>
          <w:szCs w:val="20"/>
        </w:rPr>
        <w:t>τιμής τηρουμένων των τεχνικών προδιαγραφών της μελέτης της υπηρεσίας</w:t>
      </w:r>
    </w:p>
    <w:p w:rsidR="00D41FD6" w:rsidRPr="00183224" w:rsidRDefault="00D41FD6" w:rsidP="00CB070F">
      <w:pPr>
        <w:pStyle w:val="normalwithoutspacing"/>
        <w:rPr>
          <w:rFonts w:ascii="Verdana" w:hAnsi="Verdana"/>
          <w:sz w:val="20"/>
          <w:szCs w:val="20"/>
        </w:rPr>
      </w:pPr>
    </w:p>
    <w:p w:rsidR="00D41FD6" w:rsidRPr="00183224" w:rsidRDefault="00D41FD6">
      <w:pPr>
        <w:pStyle w:val="2"/>
        <w:rPr>
          <w:rFonts w:ascii="Verdana" w:hAnsi="Verdana"/>
          <w:sz w:val="20"/>
          <w:szCs w:val="20"/>
          <w:lang w:val="el-GR"/>
        </w:rPr>
      </w:pPr>
      <w:bookmarkStart w:id="6" w:name="_Toc13748896"/>
      <w:r w:rsidRPr="00183224">
        <w:rPr>
          <w:rFonts w:ascii="Verdana" w:hAnsi="Verdana"/>
          <w:sz w:val="20"/>
          <w:szCs w:val="20"/>
          <w:lang w:val="el-GR"/>
        </w:rPr>
        <w:lastRenderedPageBreak/>
        <w:t>1.4</w:t>
      </w:r>
      <w:r w:rsidRPr="00183224">
        <w:rPr>
          <w:rFonts w:ascii="Verdana" w:hAnsi="Verdana"/>
          <w:sz w:val="20"/>
          <w:szCs w:val="20"/>
          <w:lang w:val="el-GR"/>
        </w:rPr>
        <w:tab/>
        <w:t>Θεσμικό πλαίσιο</w:t>
      </w:r>
      <w:bookmarkEnd w:id="6"/>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Η ανάθεση και εκτέλεση της σύμβασης </w:t>
      </w:r>
      <w:r w:rsidR="00B2598D" w:rsidRPr="00183224">
        <w:rPr>
          <w:rFonts w:ascii="Verdana" w:hAnsi="Verdana"/>
          <w:sz w:val="20"/>
          <w:szCs w:val="20"/>
          <w:lang w:val="el-GR"/>
        </w:rPr>
        <w:t xml:space="preserve">διέπονται </w:t>
      </w:r>
      <w:r w:rsidRPr="00183224">
        <w:rPr>
          <w:rFonts w:ascii="Verdana" w:hAnsi="Verdana"/>
          <w:sz w:val="20"/>
          <w:szCs w:val="20"/>
          <w:lang w:val="el-GR"/>
        </w:rPr>
        <w:t>από την κείμενη νομοθεσία και τις κατ΄ εξουσιοδότηση αυτής εκδοθείσες κανονιστικές πράξεις, όπως ισχύουν και ιδίως</w:t>
      </w:r>
      <w:r w:rsidRPr="00183224">
        <w:rPr>
          <w:rStyle w:val="ab"/>
          <w:rFonts w:ascii="Verdana" w:hAnsi="Verdana"/>
          <w:sz w:val="20"/>
          <w:szCs w:val="20"/>
        </w:rPr>
        <w:footnoteReference w:id="15"/>
      </w:r>
      <w:r w:rsidRPr="00183224">
        <w:rPr>
          <w:rFonts w:ascii="Verdana" w:hAnsi="Verdana"/>
          <w:sz w:val="20"/>
          <w:szCs w:val="20"/>
          <w:lang w:val="el-GR"/>
        </w:rPr>
        <w:t>:</w:t>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sz w:val="20"/>
          <w:szCs w:val="20"/>
          <w:lang w:val="el-GR"/>
        </w:rPr>
        <w:t>του ν. 4412/2016 (Α' 147) “</w:t>
      </w:r>
      <w:r w:rsidRPr="00183224">
        <w:rPr>
          <w:rFonts w:ascii="Verdana" w:hAnsi="Verdana"/>
          <w:i/>
          <w:sz w:val="20"/>
          <w:szCs w:val="20"/>
          <w:lang w:val="el-GR"/>
        </w:rPr>
        <w:t>Δημόσιες Συμβάσεις Έργων, Προμηθειών και Υπηρεσιών (προσαρμογή στις Οδηγίες 2014/24/ ΕΕ και 2014/25/ΕΕ)»</w:t>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color w:val="000000"/>
          <w:sz w:val="20"/>
          <w:szCs w:val="20"/>
          <w:lang w:val="el-GR"/>
        </w:rPr>
        <w:t>του ν. 4314/2014 (Α' 265)</w:t>
      </w:r>
      <w:r w:rsidRPr="00183224">
        <w:rPr>
          <w:rStyle w:val="FootnoteReference2"/>
          <w:rFonts w:ascii="Verdana" w:hAnsi="Verdana"/>
          <w:i/>
          <w:color w:val="000000"/>
          <w:sz w:val="20"/>
          <w:szCs w:val="20"/>
        </w:rPr>
        <w:footnoteReference w:id="16"/>
      </w:r>
      <w:r w:rsidRPr="00183224">
        <w:rPr>
          <w:rStyle w:val="FootnoteReference2"/>
          <w:rFonts w:ascii="Verdana" w:hAnsi="Verdana"/>
          <w:color w:val="000000"/>
          <w:sz w:val="20"/>
          <w:szCs w:val="20"/>
          <w:lang w:val="el-GR"/>
        </w:rPr>
        <w:t>,</w:t>
      </w:r>
      <w:r w:rsidRPr="00183224">
        <w:rPr>
          <w:rFonts w:ascii="Verdana" w:hAnsi="Verdana"/>
          <w:sz w:val="20"/>
          <w:szCs w:val="20"/>
          <w:lang w:val="el-GR"/>
        </w:rPr>
        <w:t xml:space="preserve"> “</w:t>
      </w:r>
      <w:r w:rsidRPr="00183224">
        <w:rPr>
          <w:rFonts w:ascii="Verdana" w:hAnsi="Verdana"/>
          <w:i/>
          <w:sz w:val="20"/>
          <w:szCs w:val="20"/>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183224">
        <w:rPr>
          <w:rFonts w:ascii="Verdana" w:hAnsi="Verdana"/>
          <w:i/>
          <w:sz w:val="20"/>
          <w:szCs w:val="20"/>
        </w:rPr>
        <w:t>L</w:t>
      </w:r>
      <w:r w:rsidRPr="00183224">
        <w:rPr>
          <w:rFonts w:ascii="Verdana" w:hAnsi="Verdana"/>
          <w:i/>
          <w:sz w:val="20"/>
          <w:szCs w:val="20"/>
          <w:lang w:val="el-GR"/>
        </w:rPr>
        <w:t xml:space="preserve"> 156/16.6.2012) στο ελληνικό δίκαιο, τροποποίηση του ν. 3419/2005 (Α' 297) και άλλες διατάξεις</w:t>
      </w:r>
      <w:r w:rsidRPr="00183224">
        <w:rPr>
          <w:rFonts w:ascii="Verdana" w:hAnsi="Verdana"/>
          <w:sz w:val="20"/>
          <w:szCs w:val="20"/>
          <w:lang w:val="el-GR"/>
        </w:rPr>
        <w:t xml:space="preserve">” </w:t>
      </w:r>
      <w:r w:rsidRPr="00183224">
        <w:rPr>
          <w:rFonts w:ascii="Verdana" w:hAnsi="Verdana"/>
          <w:color w:val="000000"/>
          <w:sz w:val="20"/>
          <w:szCs w:val="20"/>
          <w:lang w:val="el-GR"/>
        </w:rPr>
        <w:t>και του ν. 3614/2007 (Α' 267) «</w:t>
      </w:r>
      <w:r w:rsidRPr="00183224">
        <w:rPr>
          <w:rFonts w:ascii="Verdana" w:hAnsi="Verdana"/>
          <w:i/>
          <w:color w:val="000000"/>
          <w:sz w:val="20"/>
          <w:szCs w:val="20"/>
          <w:lang w:val="el-GR"/>
        </w:rPr>
        <w:t>Διαχείριση, έλεγχος και εφαρμογή αναπτυξιακών παρεμβάσεων για την προγραμματική περίοδο 2007 -2013</w:t>
      </w:r>
      <w:r w:rsidRPr="00183224">
        <w:rPr>
          <w:rFonts w:ascii="Verdana" w:hAnsi="Verdana"/>
          <w:color w:val="000000"/>
          <w:sz w:val="20"/>
          <w:szCs w:val="20"/>
          <w:lang w:val="el-GR"/>
        </w:rPr>
        <w:t>»,</w:t>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sz w:val="20"/>
          <w:szCs w:val="20"/>
          <w:lang w:val="el-GR"/>
        </w:rPr>
        <w:t>του ν. 4270/2014 (Α' 143) «</w:t>
      </w:r>
      <w:r w:rsidRPr="00183224">
        <w:rPr>
          <w:rFonts w:ascii="Verdana" w:hAnsi="Verdana"/>
          <w:i/>
          <w:sz w:val="20"/>
          <w:szCs w:val="20"/>
          <w:lang w:val="el-GR"/>
        </w:rPr>
        <w:t>Αρχές δημοσιονομικής διαχείρισης και εποπτείας (ενσωμάτωση της Οδηγίας 2011/85/ΕΕ) – δημόσιο λογιστικό και άλλες διατάξεις</w:t>
      </w:r>
      <w:r w:rsidRPr="00183224">
        <w:rPr>
          <w:rFonts w:ascii="Verdana" w:hAnsi="Verdana"/>
          <w:sz w:val="20"/>
          <w:szCs w:val="20"/>
          <w:lang w:val="el-GR"/>
        </w:rPr>
        <w:t>»</w:t>
      </w:r>
      <w:r w:rsidRPr="00183224">
        <w:rPr>
          <w:rFonts w:ascii="Verdana" w:hAnsi="Verdana"/>
          <w:b/>
          <w:sz w:val="20"/>
          <w:szCs w:val="20"/>
          <w:lang w:val="el-GR"/>
        </w:rPr>
        <w:t>,</w:t>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sz w:val="20"/>
          <w:szCs w:val="20"/>
          <w:lang w:val="el-GR"/>
        </w:rPr>
        <w:t>του ν. 4250/2014 (Α' 74) «</w:t>
      </w:r>
      <w:r w:rsidRPr="00183224">
        <w:rPr>
          <w:rFonts w:ascii="Verdana" w:hAnsi="Verdana"/>
          <w:i/>
          <w:sz w:val="20"/>
          <w:szCs w:val="20"/>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183224">
        <w:rPr>
          <w:rFonts w:ascii="Verdana" w:hAnsi="Verdana"/>
          <w:sz w:val="20"/>
          <w:szCs w:val="20"/>
          <w:lang w:val="el-GR"/>
        </w:rPr>
        <w:t xml:space="preserve">» και ειδικότερα τις διατάξεις του άρθρου 1, </w:t>
      </w:r>
      <w:r w:rsidRPr="00183224">
        <w:rPr>
          <w:rFonts w:ascii="Verdana" w:hAnsi="Verdana"/>
          <w:b/>
          <w:bCs/>
          <w:sz w:val="20"/>
          <w:szCs w:val="20"/>
          <w:lang w:val="el-GR"/>
        </w:rPr>
        <w:t xml:space="preserve"> </w:t>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sz w:val="20"/>
          <w:szCs w:val="20"/>
          <w:lang w:val="el-GR"/>
        </w:rPr>
        <w:t>της παρ. Ζ του Ν. 4152/2013 (Α' 107) «</w:t>
      </w:r>
      <w:r w:rsidRPr="00183224">
        <w:rPr>
          <w:rFonts w:ascii="Verdana" w:hAnsi="Verdana"/>
          <w:i/>
          <w:sz w:val="20"/>
          <w:szCs w:val="20"/>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183224">
        <w:rPr>
          <w:rFonts w:ascii="Verdana" w:hAnsi="Verdana"/>
          <w:sz w:val="20"/>
          <w:szCs w:val="20"/>
          <w:lang w:val="el-GR"/>
        </w:rPr>
        <w:t xml:space="preserve">», </w:t>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sz w:val="20"/>
          <w:szCs w:val="20"/>
          <w:lang w:val="el-GR"/>
        </w:rPr>
        <w:t>του ν. 4129/2013 (Α’ 52) «</w:t>
      </w:r>
      <w:r w:rsidRPr="00183224">
        <w:rPr>
          <w:rFonts w:ascii="Verdana" w:hAnsi="Verdana"/>
          <w:i/>
          <w:sz w:val="20"/>
          <w:szCs w:val="20"/>
          <w:lang w:val="el-GR"/>
        </w:rPr>
        <w:t>Κύρωση του Κώδικα Νόμων για το Ελεγκτικό Συνέδριο</w:t>
      </w:r>
      <w:r w:rsidRPr="00183224">
        <w:rPr>
          <w:rFonts w:ascii="Verdana" w:hAnsi="Verdana"/>
          <w:sz w:val="20"/>
          <w:szCs w:val="20"/>
          <w:lang w:val="el-GR"/>
        </w:rPr>
        <w:t>»</w:t>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sz w:val="20"/>
          <w:szCs w:val="20"/>
          <w:lang w:val="el-GR"/>
        </w:rPr>
        <w:t>του άρθρου 26 του ν.4024/2011 (Α 226) «</w:t>
      </w:r>
      <w:r w:rsidRPr="00183224">
        <w:rPr>
          <w:rFonts w:ascii="Verdana" w:hAnsi="Verdana"/>
          <w:i/>
          <w:iCs/>
          <w:sz w:val="20"/>
          <w:szCs w:val="20"/>
          <w:lang w:val="el-GR"/>
        </w:rPr>
        <w:t>Συγκρότηση συλλογικών οργάνων της διοίκησης και ορισμός των μελών τους με κλήρωση</w:t>
      </w:r>
      <w:r w:rsidRPr="00183224">
        <w:rPr>
          <w:rFonts w:ascii="Verdana" w:hAnsi="Verdana"/>
          <w:sz w:val="20"/>
          <w:szCs w:val="20"/>
          <w:lang w:val="el-GR"/>
        </w:rPr>
        <w:t>»,</w:t>
      </w:r>
      <w:r w:rsidRPr="00183224">
        <w:rPr>
          <w:rStyle w:val="FootnoteReference2"/>
          <w:rFonts w:ascii="Verdana" w:hAnsi="Verdana"/>
          <w:sz w:val="20"/>
          <w:szCs w:val="20"/>
          <w:shd w:val="clear" w:color="auto" w:fill="FFFFFF"/>
        </w:rPr>
        <w:footnoteReference w:id="17"/>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sz w:val="20"/>
          <w:szCs w:val="20"/>
          <w:lang w:val="el-GR"/>
        </w:rPr>
        <w:t>του ν. 4013/2011 (Α’ 204) «</w:t>
      </w:r>
      <w:r w:rsidRPr="00183224">
        <w:rPr>
          <w:rFonts w:ascii="Verdana" w:hAnsi="Verdana"/>
          <w:i/>
          <w:sz w:val="20"/>
          <w:szCs w:val="20"/>
          <w:lang w:val="el-GR"/>
        </w:rPr>
        <w:t>Σύσταση ενιαίας Ανεξάρτητης Αρχής Δημοσίων Συμβάσεων και Κεντρικού Ηλεκτρονικού Μητρώου Δημοσίων Συμβάσεων…</w:t>
      </w:r>
      <w:r w:rsidRPr="00183224">
        <w:rPr>
          <w:rFonts w:ascii="Verdana" w:hAnsi="Verdana"/>
          <w:sz w:val="20"/>
          <w:szCs w:val="20"/>
          <w:lang w:val="el-GR"/>
        </w:rPr>
        <w:t xml:space="preserve">», </w:t>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sz w:val="20"/>
          <w:szCs w:val="20"/>
          <w:lang w:val="el-GR"/>
        </w:rPr>
        <w:t>του ν. 3861/2010 (Α’ 112) «</w:t>
      </w:r>
      <w:r w:rsidRPr="00183224">
        <w:rPr>
          <w:rFonts w:ascii="Verdana" w:hAnsi="Verdana"/>
          <w:i/>
          <w:iCs/>
          <w:sz w:val="20"/>
          <w:szCs w:val="20"/>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183224">
        <w:rPr>
          <w:rFonts w:ascii="Verdana" w:hAnsi="Verdana"/>
          <w:sz w:val="20"/>
          <w:szCs w:val="20"/>
          <w:lang w:val="el-GR"/>
        </w:rPr>
        <w:t>,</w:t>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sz w:val="20"/>
          <w:szCs w:val="20"/>
          <w:lang w:val="el-GR"/>
        </w:rPr>
        <w:t>του άρθρου 4 του π.δ. 118/07 (Α΄150)</w:t>
      </w:r>
      <w:r w:rsidRPr="00183224">
        <w:rPr>
          <w:rStyle w:val="WW-FootnoteReference7"/>
          <w:rFonts w:ascii="Verdana" w:hAnsi="Verdana"/>
          <w:sz w:val="20"/>
          <w:szCs w:val="20"/>
          <w:lang w:val="el-GR"/>
        </w:rPr>
        <w:footnoteReference w:id="18"/>
      </w:r>
      <w:r w:rsidRPr="00183224">
        <w:rPr>
          <w:rFonts w:ascii="Verdana" w:hAnsi="Verdana"/>
          <w:sz w:val="20"/>
          <w:szCs w:val="20"/>
          <w:lang w:val="el-GR"/>
        </w:rPr>
        <w:t xml:space="preserve"> </w:t>
      </w:r>
      <w:r w:rsidRPr="00183224">
        <w:rPr>
          <w:rFonts w:ascii="Verdana" w:hAnsi="Verdana"/>
          <w:i/>
          <w:iCs/>
          <w:color w:val="5B9BD5"/>
          <w:sz w:val="20"/>
          <w:szCs w:val="20"/>
          <w:lang w:val="el-GR"/>
        </w:rPr>
        <w:t>[συμπληρώνεται κατά περίπτωση]</w:t>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sz w:val="20"/>
          <w:szCs w:val="20"/>
          <w:lang w:val="el-GR"/>
        </w:rPr>
        <w:t>του ν. 3548/2007 (Α’ 68) «</w:t>
      </w:r>
      <w:r w:rsidRPr="00183224">
        <w:rPr>
          <w:rFonts w:ascii="Verdana" w:hAnsi="Verdana"/>
          <w:i/>
          <w:sz w:val="20"/>
          <w:szCs w:val="20"/>
          <w:lang w:val="el-GR"/>
        </w:rPr>
        <w:t>Καταχώριση δημοσιεύσεων των φορέων του Δημοσίου στο νομαρχιακό και τοπικό Τύπο και άλλες διατάξεις</w:t>
      </w:r>
      <w:r w:rsidRPr="00183224">
        <w:rPr>
          <w:rFonts w:ascii="Verdana" w:hAnsi="Verdana"/>
          <w:sz w:val="20"/>
          <w:szCs w:val="20"/>
          <w:lang w:val="el-GR"/>
        </w:rPr>
        <w:t xml:space="preserve">»,  </w:t>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sz w:val="20"/>
          <w:szCs w:val="20"/>
          <w:lang w:val="el-GR"/>
        </w:rPr>
        <w:t>του ν. 2859/2000 (Α’ 248) «</w:t>
      </w:r>
      <w:r w:rsidRPr="00183224">
        <w:rPr>
          <w:rFonts w:ascii="Verdana" w:hAnsi="Verdana"/>
          <w:i/>
          <w:sz w:val="20"/>
          <w:szCs w:val="20"/>
          <w:lang w:val="el-GR"/>
        </w:rPr>
        <w:t>Κύρωση Κώδικα Φόρου Προστιθέμενης Αξίας</w:t>
      </w:r>
      <w:r w:rsidRPr="00183224">
        <w:rPr>
          <w:rFonts w:ascii="Verdana" w:hAnsi="Verdana"/>
          <w:sz w:val="20"/>
          <w:szCs w:val="20"/>
          <w:lang w:val="el-GR"/>
        </w:rPr>
        <w:t xml:space="preserve">», </w:t>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sz w:val="20"/>
          <w:szCs w:val="20"/>
          <w:lang w:val="el-GR"/>
        </w:rPr>
        <w:t>του ν.2690/1999 (Α' 45) “</w:t>
      </w:r>
      <w:r w:rsidRPr="00183224">
        <w:rPr>
          <w:rFonts w:ascii="Verdana" w:hAnsi="Verdana"/>
          <w:i/>
          <w:sz w:val="20"/>
          <w:szCs w:val="20"/>
          <w:lang w:val="el-GR"/>
        </w:rPr>
        <w:t>Κύρωση του Κώδικα Διοικητικής Διαδικασίας και άλλες διατάξεις</w:t>
      </w:r>
      <w:r w:rsidRPr="00183224">
        <w:rPr>
          <w:rFonts w:ascii="Verdana" w:hAnsi="Verdana"/>
          <w:sz w:val="20"/>
          <w:szCs w:val="20"/>
          <w:lang w:val="el-GR"/>
        </w:rPr>
        <w:t>”  και ιδίως των άρθρων 7 και 13 έως 15,</w:t>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sz w:val="20"/>
          <w:szCs w:val="20"/>
          <w:lang w:val="el-GR"/>
        </w:rPr>
        <w:t>του ν. 2121/1993 (Α' 25) “</w:t>
      </w:r>
      <w:r w:rsidRPr="00183224">
        <w:rPr>
          <w:rStyle w:val="aa"/>
          <w:rFonts w:ascii="Verdana" w:hAnsi="Verdana"/>
          <w:b w:val="0"/>
          <w:bCs w:val="0"/>
          <w:i/>
          <w:iCs/>
          <w:color w:val="000000"/>
          <w:sz w:val="20"/>
          <w:szCs w:val="20"/>
          <w:lang w:val="el-GR"/>
        </w:rPr>
        <w:t>Πνευματική Ιδιοκτησία, Συγγενικά Δικαιώματα και Πολιτιστικά Θέματα</w:t>
      </w:r>
      <w:r w:rsidRPr="00183224">
        <w:rPr>
          <w:rStyle w:val="aa"/>
          <w:rFonts w:ascii="Verdana" w:hAnsi="Verdana"/>
          <w:b w:val="0"/>
          <w:bCs w:val="0"/>
          <w:color w:val="000000"/>
          <w:sz w:val="20"/>
          <w:szCs w:val="20"/>
          <w:lang w:val="el-GR"/>
        </w:rPr>
        <w:t xml:space="preserve">”, </w:t>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sz w:val="20"/>
          <w:szCs w:val="20"/>
          <w:lang w:val="el-GR"/>
        </w:rPr>
        <w:t>του π.δ 28/2015 (Α' 34) “</w:t>
      </w:r>
      <w:r w:rsidRPr="00183224">
        <w:rPr>
          <w:rFonts w:ascii="Verdana" w:hAnsi="Verdana"/>
          <w:i/>
          <w:sz w:val="20"/>
          <w:szCs w:val="20"/>
          <w:lang w:val="el-GR"/>
        </w:rPr>
        <w:t>Κωδικοποίηση διατάξεων για την πρόσβαση σε δημόσια έγγραφα και στοιχεία</w:t>
      </w:r>
      <w:r w:rsidRPr="00183224">
        <w:rPr>
          <w:rFonts w:ascii="Verdana" w:hAnsi="Verdana"/>
          <w:sz w:val="20"/>
          <w:szCs w:val="20"/>
          <w:lang w:val="el-GR"/>
        </w:rPr>
        <w:t xml:space="preserve">”, </w:t>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bCs/>
          <w:iCs/>
          <w:sz w:val="20"/>
          <w:szCs w:val="20"/>
          <w:lang w:val="el-GR"/>
        </w:rPr>
        <w:lastRenderedPageBreak/>
        <w:t>του π.δ. 80/2016 (Α΄145) “Ανάληψη υποχρεώσεων από τους Διατάκτες”</w:t>
      </w:r>
    </w:p>
    <w:p w:rsidR="00852BE0" w:rsidRPr="00183224" w:rsidRDefault="00852BE0">
      <w:pPr>
        <w:numPr>
          <w:ilvl w:val="0"/>
          <w:numId w:val="9"/>
        </w:numPr>
        <w:ind w:left="284" w:hanging="284"/>
        <w:rPr>
          <w:rFonts w:ascii="Verdana" w:hAnsi="Verdana"/>
          <w:sz w:val="20"/>
          <w:szCs w:val="20"/>
          <w:lang w:val="el-GR"/>
        </w:rPr>
      </w:pPr>
      <w:r w:rsidRPr="00183224">
        <w:rPr>
          <w:rFonts w:ascii="Verdana" w:hAnsi="Verdana"/>
          <w:bCs/>
          <w:iCs/>
          <w:sz w:val="20"/>
          <w:szCs w:val="20"/>
          <w:lang w:val="el-GR"/>
        </w:rPr>
        <w:t>του π.δ. 39/2017 (</w:t>
      </w:r>
      <w:r w:rsidR="001E63C2" w:rsidRPr="00183224">
        <w:rPr>
          <w:rFonts w:ascii="Verdana" w:hAnsi="Verdana"/>
          <w:bCs/>
          <w:iCs/>
          <w:sz w:val="20"/>
          <w:szCs w:val="20"/>
          <w:lang w:val="el-GR"/>
        </w:rPr>
        <w:t>Α΄64) «Κανονισμός εξέτασης προδικαστικών προσφυγών ενώπιων της Α.Ε.Π.Π.»</w:t>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sz w:val="20"/>
          <w:szCs w:val="20"/>
          <w:lang w:val="el-GR"/>
        </w:rPr>
        <w:t>της με αρ. 57654 (Β’ 1781/23.5.2017) Απόφασης του Υπουργού Οικονομίας και Ανάπτυξης «</w:t>
      </w:r>
      <w:r w:rsidRPr="00183224">
        <w:rPr>
          <w:rFonts w:ascii="Verdana" w:hAnsi="Verdana"/>
          <w:i/>
          <w:sz w:val="20"/>
          <w:szCs w:val="20"/>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183224">
        <w:rPr>
          <w:rFonts w:ascii="Verdana" w:hAnsi="Verdana"/>
          <w:sz w:val="20"/>
          <w:szCs w:val="20"/>
          <w:lang w:val="el-GR"/>
        </w:rPr>
        <w:t>»</w:t>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sz w:val="20"/>
          <w:szCs w:val="20"/>
          <w:lang w:val="el-GR"/>
        </w:rPr>
        <w:t>της με αρ. 56902/215 (Β' 1924/2.6.2017) Απόφασης του Υπουργού Οικονομίας και Ανάπτυξης «</w:t>
      </w:r>
      <w:r w:rsidRPr="00183224">
        <w:rPr>
          <w:rFonts w:ascii="Verdana" w:hAnsi="Verdana"/>
          <w:i/>
          <w:sz w:val="20"/>
          <w:szCs w:val="20"/>
          <w:lang w:val="el-GR"/>
        </w:rPr>
        <w:t>Τεχνικές λεπτομέρειες και διαδικασίες λειτουργίας του Εθνικού Συστήματος Ηλεκτρονικών Δημοσίων Συμβάσεων (Ε.Σ.Η.ΔΗ.Σ.)»</w:t>
      </w:r>
      <w:r w:rsidRPr="00183224">
        <w:rPr>
          <w:rFonts w:ascii="Verdana" w:hAnsi="Verdana"/>
          <w:sz w:val="20"/>
          <w:szCs w:val="20"/>
          <w:lang w:val="el-GR"/>
        </w:rPr>
        <w:t xml:space="preserve">, </w:t>
      </w:r>
    </w:p>
    <w:p w:rsidR="00CB070F" w:rsidRPr="00183224" w:rsidRDefault="00CB070F" w:rsidP="00CB070F">
      <w:pPr>
        <w:numPr>
          <w:ilvl w:val="0"/>
          <w:numId w:val="9"/>
        </w:numPr>
        <w:ind w:left="284" w:hanging="284"/>
        <w:rPr>
          <w:rFonts w:ascii="Verdana" w:hAnsi="Verdana"/>
          <w:sz w:val="20"/>
          <w:szCs w:val="20"/>
          <w:lang w:val="el-GR"/>
        </w:rPr>
      </w:pPr>
      <w:r w:rsidRPr="00183224">
        <w:rPr>
          <w:rFonts w:ascii="Verdana" w:hAnsi="Verdana"/>
          <w:sz w:val="20"/>
          <w:szCs w:val="20"/>
          <w:lang w:val="el-GR"/>
        </w:rPr>
        <w:t xml:space="preserve">Το πρωτογενές αίτημα στο ΚΗΜΔΗΣ </w:t>
      </w:r>
    </w:p>
    <w:p w:rsidR="00CB070F" w:rsidRPr="00183224" w:rsidRDefault="00CB070F" w:rsidP="00CB070F">
      <w:pPr>
        <w:numPr>
          <w:ilvl w:val="0"/>
          <w:numId w:val="9"/>
        </w:numPr>
        <w:ind w:left="284" w:hanging="284"/>
        <w:rPr>
          <w:rFonts w:ascii="Verdana" w:hAnsi="Verdana"/>
          <w:sz w:val="20"/>
          <w:szCs w:val="20"/>
          <w:lang w:val="el-GR"/>
        </w:rPr>
      </w:pPr>
      <w:r w:rsidRPr="00183224">
        <w:rPr>
          <w:rFonts w:ascii="Verdana" w:hAnsi="Verdana"/>
          <w:sz w:val="20"/>
          <w:szCs w:val="20"/>
          <w:lang w:val="el-GR"/>
        </w:rPr>
        <w:t xml:space="preserve">Το εγκεκριμένο αίτημα στο ΚΗΜΔΗΣ </w:t>
      </w:r>
    </w:p>
    <w:p w:rsidR="00CB070F" w:rsidRPr="00183224" w:rsidRDefault="00382A74" w:rsidP="00CB070F">
      <w:pPr>
        <w:numPr>
          <w:ilvl w:val="0"/>
          <w:numId w:val="9"/>
        </w:numPr>
        <w:ind w:left="284" w:hanging="284"/>
        <w:rPr>
          <w:rFonts w:ascii="Verdana" w:hAnsi="Verdana"/>
          <w:sz w:val="20"/>
          <w:szCs w:val="20"/>
          <w:lang w:val="el-GR"/>
        </w:rPr>
      </w:pPr>
      <w:r w:rsidRPr="00183224">
        <w:rPr>
          <w:rFonts w:ascii="Verdana" w:hAnsi="Verdana"/>
          <w:sz w:val="20"/>
          <w:szCs w:val="20"/>
          <w:lang w:val="el-GR"/>
        </w:rPr>
        <w:t>Την απόφαση Δημάρχου 2093/2020</w:t>
      </w:r>
      <w:r w:rsidR="00CB070F" w:rsidRPr="00183224">
        <w:rPr>
          <w:rFonts w:ascii="Verdana" w:hAnsi="Verdana"/>
          <w:sz w:val="20"/>
          <w:szCs w:val="20"/>
          <w:lang w:val="el-GR"/>
        </w:rPr>
        <w:t xml:space="preserve"> περί μεταβίβασης αρμοδιοτήτων</w:t>
      </w:r>
    </w:p>
    <w:p w:rsidR="00CB070F" w:rsidRPr="00183224" w:rsidRDefault="00873B91" w:rsidP="00CB070F">
      <w:pPr>
        <w:numPr>
          <w:ilvl w:val="0"/>
          <w:numId w:val="9"/>
        </w:numPr>
        <w:ind w:left="284" w:hanging="284"/>
        <w:rPr>
          <w:rFonts w:ascii="Verdana" w:hAnsi="Verdana"/>
          <w:sz w:val="20"/>
          <w:szCs w:val="20"/>
          <w:lang w:val="el-GR"/>
        </w:rPr>
      </w:pPr>
      <w:r>
        <w:rPr>
          <w:rFonts w:ascii="Verdana" w:hAnsi="Verdana"/>
          <w:sz w:val="20"/>
          <w:szCs w:val="20"/>
          <w:lang w:val="el-GR"/>
        </w:rPr>
        <w:t>Την απόφαση 241</w:t>
      </w:r>
      <w:r w:rsidR="00382A74" w:rsidRPr="00183224">
        <w:rPr>
          <w:rFonts w:ascii="Verdana" w:hAnsi="Verdana"/>
          <w:sz w:val="20"/>
          <w:szCs w:val="20"/>
          <w:lang w:val="el-GR"/>
        </w:rPr>
        <w:t>/2021</w:t>
      </w:r>
      <w:r w:rsidR="00CB070F" w:rsidRPr="00183224">
        <w:rPr>
          <w:rFonts w:ascii="Verdana" w:hAnsi="Verdana"/>
          <w:sz w:val="20"/>
          <w:szCs w:val="20"/>
          <w:lang w:val="el-GR"/>
        </w:rPr>
        <w:t xml:space="preserve"> της Οικονομικής επιτροπής με την οποία ενέκρινε τη μελέτη και κατάρτισε τους όρους της Διακήρυξης </w:t>
      </w:r>
    </w:p>
    <w:p w:rsidR="00D41FD6" w:rsidRPr="00183224" w:rsidRDefault="00D41FD6">
      <w:pPr>
        <w:numPr>
          <w:ilvl w:val="0"/>
          <w:numId w:val="9"/>
        </w:numPr>
        <w:ind w:left="284" w:hanging="284"/>
        <w:rPr>
          <w:rFonts w:ascii="Verdana" w:hAnsi="Verdana"/>
          <w:sz w:val="20"/>
          <w:szCs w:val="20"/>
          <w:lang w:val="el-GR"/>
        </w:rPr>
      </w:pPr>
      <w:r w:rsidRPr="00183224">
        <w:rPr>
          <w:rFonts w:ascii="Verdana" w:hAnsi="Verdana"/>
          <w:sz w:val="20"/>
          <w:szCs w:val="20"/>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D41FD6" w:rsidRPr="00183224" w:rsidRDefault="00D41FD6">
      <w:pPr>
        <w:pStyle w:val="2"/>
        <w:rPr>
          <w:rFonts w:ascii="Verdana" w:hAnsi="Verdana"/>
          <w:sz w:val="20"/>
          <w:szCs w:val="20"/>
          <w:lang w:val="el-GR"/>
        </w:rPr>
      </w:pPr>
      <w:bookmarkStart w:id="7" w:name="_Toc13748897"/>
      <w:r w:rsidRPr="00183224">
        <w:rPr>
          <w:rFonts w:ascii="Verdana" w:hAnsi="Verdana"/>
          <w:sz w:val="20"/>
          <w:szCs w:val="20"/>
          <w:lang w:val="el-GR"/>
        </w:rPr>
        <w:t>1.5</w:t>
      </w:r>
      <w:r w:rsidRPr="00183224">
        <w:rPr>
          <w:rFonts w:ascii="Verdana" w:hAnsi="Verdana"/>
          <w:sz w:val="20"/>
          <w:szCs w:val="20"/>
          <w:lang w:val="el-GR"/>
        </w:rPr>
        <w:tab/>
        <w:t>Προθεσμία παραλαβής προσφορών και διενέργεια διαγωνισμού</w:t>
      </w:r>
      <w:bookmarkEnd w:id="7"/>
      <w:r w:rsidRPr="00183224">
        <w:rPr>
          <w:rFonts w:ascii="Verdana" w:hAnsi="Verdana"/>
          <w:sz w:val="20"/>
          <w:szCs w:val="20"/>
          <w:lang w:val="el-GR"/>
        </w:rPr>
        <w:t xml:space="preserve"> </w:t>
      </w:r>
    </w:p>
    <w:p w:rsidR="00D41FD6" w:rsidRPr="00183224" w:rsidRDefault="00D41FD6">
      <w:pPr>
        <w:rPr>
          <w:rFonts w:ascii="Verdana" w:hAnsi="Verdana"/>
          <w:sz w:val="20"/>
          <w:szCs w:val="20"/>
          <w:lang w:val="el-GR" w:eastAsia="el-GR"/>
        </w:rPr>
      </w:pPr>
      <w:r w:rsidRPr="00183224">
        <w:rPr>
          <w:rFonts w:ascii="Verdana" w:hAnsi="Verdana"/>
          <w:sz w:val="20"/>
          <w:szCs w:val="20"/>
          <w:lang w:val="el-GR" w:eastAsia="el-GR"/>
        </w:rPr>
        <w:t>Η καταληκτική ημερομηνία παρα</w:t>
      </w:r>
      <w:r w:rsidR="00382A74" w:rsidRPr="00183224">
        <w:rPr>
          <w:rFonts w:ascii="Verdana" w:hAnsi="Verdana"/>
          <w:sz w:val="20"/>
          <w:szCs w:val="20"/>
          <w:lang w:val="el-GR" w:eastAsia="el-GR"/>
        </w:rPr>
        <w:t>λαβής</w:t>
      </w:r>
      <w:r w:rsidR="00873B91">
        <w:rPr>
          <w:rFonts w:ascii="Verdana" w:hAnsi="Verdana"/>
          <w:sz w:val="20"/>
          <w:szCs w:val="20"/>
          <w:lang w:val="el-GR" w:eastAsia="el-GR"/>
        </w:rPr>
        <w:t xml:space="preserve"> των προσφορών είναι η 10/06</w:t>
      </w:r>
      <w:r w:rsidR="00382A74" w:rsidRPr="00183224">
        <w:rPr>
          <w:rFonts w:ascii="Verdana" w:hAnsi="Verdana"/>
          <w:sz w:val="20"/>
          <w:szCs w:val="20"/>
          <w:lang w:val="el-GR" w:eastAsia="el-GR"/>
        </w:rPr>
        <w:t>/2021</w:t>
      </w:r>
      <w:r w:rsidR="00AC655E" w:rsidRPr="00183224">
        <w:rPr>
          <w:rFonts w:ascii="Verdana" w:hAnsi="Verdana"/>
          <w:sz w:val="20"/>
          <w:szCs w:val="20"/>
          <w:lang w:val="el-GR" w:eastAsia="el-GR"/>
        </w:rPr>
        <w:t xml:space="preserve"> </w:t>
      </w:r>
      <w:r w:rsidRPr="00183224">
        <w:rPr>
          <w:rFonts w:ascii="Verdana" w:hAnsi="Verdana"/>
          <w:sz w:val="20"/>
          <w:szCs w:val="20"/>
          <w:lang w:val="el-GR" w:eastAsia="el-GR"/>
        </w:rPr>
        <w:t>και ώρα .</w:t>
      </w:r>
      <w:r w:rsidR="00AC655E" w:rsidRPr="00183224">
        <w:rPr>
          <w:rFonts w:ascii="Verdana" w:hAnsi="Verdana"/>
          <w:sz w:val="20"/>
          <w:szCs w:val="20"/>
          <w:lang w:val="el-GR" w:eastAsia="el-GR"/>
        </w:rPr>
        <w:t>15:00 μ.μ.</w:t>
      </w:r>
      <w:r w:rsidRPr="00183224">
        <w:rPr>
          <w:rStyle w:val="WW-FootnoteReference7"/>
          <w:rFonts w:ascii="Verdana" w:hAnsi="Verdana"/>
          <w:sz w:val="20"/>
          <w:szCs w:val="20"/>
          <w:lang w:val="el-GR" w:eastAsia="el-GR"/>
        </w:rPr>
        <w:footnoteReference w:id="19"/>
      </w:r>
    </w:p>
    <w:p w:rsidR="00D41FD6" w:rsidRPr="00183224" w:rsidRDefault="00D41FD6">
      <w:pPr>
        <w:rPr>
          <w:rFonts w:ascii="Verdana" w:hAnsi="Verdana"/>
          <w:sz w:val="20"/>
          <w:szCs w:val="20"/>
          <w:lang w:val="el-GR" w:eastAsia="el-GR"/>
        </w:rPr>
      </w:pPr>
      <w:r w:rsidRPr="00183224">
        <w:rPr>
          <w:rFonts w:ascii="Verdana" w:hAnsi="Verdana"/>
          <w:sz w:val="20"/>
          <w:szCs w:val="20"/>
          <w:lang w:val="el-GR" w:eastAsia="el-GR"/>
        </w:rPr>
        <w:t>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w:t>
      </w:r>
      <w:r w:rsidR="00382A74" w:rsidRPr="00183224">
        <w:rPr>
          <w:rFonts w:ascii="Verdana" w:hAnsi="Verdana"/>
          <w:sz w:val="20"/>
          <w:szCs w:val="20"/>
          <w:lang w:val="el-GR" w:eastAsia="el-GR"/>
        </w:rPr>
        <w:t xml:space="preserve">ww.promitheus.gov.gr , </w:t>
      </w:r>
      <w:r w:rsidR="00873B91">
        <w:rPr>
          <w:rFonts w:ascii="Verdana" w:hAnsi="Verdana"/>
          <w:sz w:val="20"/>
          <w:szCs w:val="20"/>
          <w:lang w:val="el-GR" w:eastAsia="el-GR"/>
        </w:rPr>
        <w:t xml:space="preserve"> την 2</w:t>
      </w:r>
      <w:r w:rsidR="00BE5087">
        <w:rPr>
          <w:rFonts w:ascii="Verdana" w:hAnsi="Verdana"/>
          <w:sz w:val="20"/>
          <w:szCs w:val="20"/>
          <w:lang w:val="el-GR" w:eastAsia="el-GR"/>
        </w:rPr>
        <w:t>7</w:t>
      </w:r>
      <w:r w:rsidR="00873B91" w:rsidRPr="00873B91">
        <w:rPr>
          <w:rFonts w:ascii="Verdana" w:hAnsi="Verdana"/>
          <w:sz w:val="20"/>
          <w:szCs w:val="20"/>
          <w:vertAlign w:val="superscript"/>
          <w:lang w:val="el-GR" w:eastAsia="el-GR"/>
        </w:rPr>
        <w:t>η</w:t>
      </w:r>
      <w:r w:rsidR="00873B91">
        <w:rPr>
          <w:rFonts w:ascii="Verdana" w:hAnsi="Verdana"/>
          <w:sz w:val="20"/>
          <w:szCs w:val="20"/>
          <w:lang w:val="el-GR" w:eastAsia="el-GR"/>
        </w:rPr>
        <w:t xml:space="preserve"> </w:t>
      </w:r>
      <w:r w:rsidR="00BE5087">
        <w:rPr>
          <w:rFonts w:ascii="Verdana" w:hAnsi="Verdana"/>
          <w:sz w:val="20"/>
          <w:szCs w:val="20"/>
          <w:lang w:val="el-GR" w:eastAsia="el-GR"/>
        </w:rPr>
        <w:t>Μαΐου</w:t>
      </w:r>
      <w:r w:rsidR="00873B91">
        <w:rPr>
          <w:rFonts w:ascii="Verdana" w:hAnsi="Verdana"/>
          <w:sz w:val="20"/>
          <w:szCs w:val="20"/>
          <w:lang w:val="el-GR" w:eastAsia="el-GR"/>
        </w:rPr>
        <w:t xml:space="preserve"> 2021 , ημέρα Πέμπτη</w:t>
      </w:r>
      <w:r w:rsidR="00AC655E" w:rsidRPr="00183224">
        <w:rPr>
          <w:rFonts w:ascii="Verdana" w:hAnsi="Verdana"/>
          <w:sz w:val="20"/>
          <w:szCs w:val="20"/>
          <w:lang w:val="el-GR" w:eastAsia="el-GR"/>
        </w:rPr>
        <w:t xml:space="preserve">  και ώρα 15:00 μ.μ </w:t>
      </w:r>
    </w:p>
    <w:p w:rsidR="00AE1BCF" w:rsidRPr="00183224" w:rsidRDefault="00AE1BCF" w:rsidP="00AE1BCF">
      <w:pPr>
        <w:ind w:right="392"/>
        <w:rPr>
          <w:rFonts w:ascii="Verdana" w:hAnsi="Verdana"/>
          <w:b/>
          <w:sz w:val="20"/>
          <w:szCs w:val="20"/>
          <w:lang w:val="el-GR"/>
        </w:rPr>
      </w:pPr>
      <w:r w:rsidRPr="00183224">
        <w:rPr>
          <w:rFonts w:ascii="Verdana" w:hAnsi="Verdana"/>
          <w:sz w:val="20"/>
          <w:szCs w:val="20"/>
          <w:lang w:val="el-GR"/>
        </w:rPr>
        <w:t>.</w:t>
      </w:r>
    </w:p>
    <w:p w:rsidR="00CB070F" w:rsidRPr="00183224" w:rsidRDefault="00CB070F">
      <w:pPr>
        <w:rPr>
          <w:rFonts w:ascii="Verdana" w:hAnsi="Verdana"/>
          <w:sz w:val="20"/>
          <w:szCs w:val="20"/>
          <w:lang w:val="el-GR"/>
        </w:rPr>
      </w:pPr>
    </w:p>
    <w:p w:rsidR="00D41FD6" w:rsidRPr="00183224" w:rsidRDefault="00D41FD6">
      <w:pPr>
        <w:pStyle w:val="2"/>
        <w:rPr>
          <w:rFonts w:ascii="Verdana" w:hAnsi="Verdana"/>
          <w:sz w:val="20"/>
          <w:szCs w:val="20"/>
          <w:lang w:val="el-GR"/>
        </w:rPr>
      </w:pPr>
      <w:bookmarkStart w:id="8" w:name="_Toc13748898"/>
      <w:r w:rsidRPr="00183224">
        <w:rPr>
          <w:rFonts w:ascii="Verdana" w:hAnsi="Verdana"/>
          <w:sz w:val="20"/>
          <w:szCs w:val="20"/>
          <w:lang w:val="el-GR"/>
        </w:rPr>
        <w:t>1.6</w:t>
      </w:r>
      <w:r w:rsidRPr="00183224">
        <w:rPr>
          <w:rFonts w:ascii="Verdana" w:hAnsi="Verdana"/>
          <w:sz w:val="20"/>
          <w:szCs w:val="20"/>
          <w:lang w:val="el-GR"/>
        </w:rPr>
        <w:tab/>
        <w:t>Δημοσιότητα</w:t>
      </w:r>
      <w:bookmarkEnd w:id="8"/>
    </w:p>
    <w:p w:rsidR="00D41FD6" w:rsidRPr="00183224" w:rsidRDefault="00D41FD6">
      <w:pPr>
        <w:rPr>
          <w:rFonts w:ascii="Verdana" w:hAnsi="Verdana"/>
          <w:sz w:val="20"/>
          <w:szCs w:val="20"/>
          <w:lang w:val="el-GR"/>
        </w:rPr>
      </w:pPr>
      <w:r w:rsidRPr="00183224">
        <w:rPr>
          <w:rFonts w:ascii="Verdana" w:hAnsi="Verdana"/>
          <w:b/>
          <w:sz w:val="20"/>
          <w:szCs w:val="20"/>
          <w:lang w:val="el-GR"/>
        </w:rPr>
        <w:t>Α.</w:t>
      </w:r>
      <w:r w:rsidRPr="00183224">
        <w:rPr>
          <w:rFonts w:ascii="Verdana" w:hAnsi="Verdana"/>
          <w:b/>
          <w:sz w:val="20"/>
          <w:szCs w:val="20"/>
          <w:lang w:val="el-GR"/>
        </w:rPr>
        <w:tab/>
      </w:r>
      <w:r w:rsidRPr="00183224">
        <w:rPr>
          <w:rFonts w:ascii="Verdana" w:hAnsi="Verdana"/>
          <w:sz w:val="20"/>
          <w:szCs w:val="20"/>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r w:rsidRPr="00183224">
        <w:rPr>
          <w:rStyle w:val="a7"/>
          <w:rFonts w:ascii="Verdana" w:hAnsi="Verdana" w:cs="Calibri"/>
          <w:sz w:val="20"/>
          <w:szCs w:val="20"/>
        </w:rPr>
        <w:footnoteReference w:id="20"/>
      </w:r>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sz w:val="20"/>
          <w:szCs w:val="20"/>
          <w:lang w:val="el-GR"/>
        </w:rPr>
        <w:t>Το πλήρες κείμενο της παρούσας Διακήρυξης καταχωρήθηκε ακόμη και στη διαδικτυακή πύλη του Ε.Σ.Η.ΔΗ.Σ.</w:t>
      </w:r>
      <w:r w:rsidRPr="00183224">
        <w:rPr>
          <w:rStyle w:val="a7"/>
          <w:rFonts w:ascii="Verdana" w:hAnsi="Verdana"/>
          <w:sz w:val="20"/>
          <w:szCs w:val="20"/>
          <w:lang w:val="el-GR"/>
        </w:rPr>
        <w:footnoteReference w:id="21"/>
      </w:r>
      <w:r w:rsidRPr="00183224">
        <w:rPr>
          <w:rFonts w:ascii="Verdana" w:hAnsi="Verdana"/>
          <w:sz w:val="20"/>
          <w:szCs w:val="20"/>
          <w:lang w:val="el-GR"/>
        </w:rPr>
        <w:t xml:space="preserve">:  </w:t>
      </w:r>
      <w:hyperlink r:id="rId13" w:history="1">
        <w:r w:rsidRPr="00183224">
          <w:rPr>
            <w:rStyle w:val="-"/>
            <w:rFonts w:ascii="Verdana" w:hAnsi="Verdana"/>
            <w:sz w:val="20"/>
            <w:szCs w:val="20"/>
          </w:rPr>
          <w:t>http</w:t>
        </w:r>
      </w:hyperlink>
      <w:hyperlink r:id="rId14" w:history="1">
        <w:r w:rsidRPr="00183224">
          <w:rPr>
            <w:rStyle w:val="-"/>
            <w:rFonts w:ascii="Verdana" w:hAnsi="Verdana"/>
            <w:sz w:val="20"/>
            <w:szCs w:val="20"/>
            <w:lang w:val="el-GR"/>
          </w:rPr>
          <w:t>://</w:t>
        </w:r>
      </w:hyperlink>
      <w:hyperlink r:id="rId15" w:history="1">
        <w:r w:rsidRPr="00183224">
          <w:rPr>
            <w:rStyle w:val="-"/>
            <w:rFonts w:ascii="Verdana" w:hAnsi="Verdana"/>
            <w:sz w:val="20"/>
            <w:szCs w:val="20"/>
          </w:rPr>
          <w:t>www</w:t>
        </w:r>
      </w:hyperlink>
      <w:hyperlink r:id="rId16" w:history="1">
        <w:r w:rsidRPr="00183224">
          <w:rPr>
            <w:rStyle w:val="-"/>
            <w:rFonts w:ascii="Verdana" w:hAnsi="Verdana"/>
            <w:sz w:val="20"/>
            <w:szCs w:val="20"/>
            <w:lang w:val="el-GR"/>
          </w:rPr>
          <w:t>.</w:t>
        </w:r>
      </w:hyperlink>
      <w:hyperlink r:id="rId17" w:history="1">
        <w:r w:rsidRPr="00183224">
          <w:rPr>
            <w:rStyle w:val="-"/>
            <w:rFonts w:ascii="Verdana" w:hAnsi="Verdana"/>
            <w:sz w:val="20"/>
            <w:szCs w:val="20"/>
          </w:rPr>
          <w:t>promitheus</w:t>
        </w:r>
      </w:hyperlink>
      <w:hyperlink r:id="rId18" w:history="1">
        <w:r w:rsidRPr="00183224">
          <w:rPr>
            <w:rStyle w:val="-"/>
            <w:rFonts w:ascii="Verdana" w:hAnsi="Verdana"/>
            <w:sz w:val="20"/>
            <w:szCs w:val="20"/>
            <w:lang w:val="el-GR"/>
          </w:rPr>
          <w:t>.</w:t>
        </w:r>
      </w:hyperlink>
      <w:hyperlink r:id="rId19" w:history="1">
        <w:r w:rsidRPr="00183224">
          <w:rPr>
            <w:rStyle w:val="-"/>
            <w:rFonts w:ascii="Verdana" w:hAnsi="Verdana"/>
            <w:sz w:val="20"/>
            <w:szCs w:val="20"/>
          </w:rPr>
          <w:t>gov</w:t>
        </w:r>
      </w:hyperlink>
      <w:hyperlink r:id="rId20" w:history="1">
        <w:r w:rsidRPr="00183224">
          <w:rPr>
            <w:rStyle w:val="-"/>
            <w:rFonts w:ascii="Verdana" w:hAnsi="Verdana"/>
            <w:sz w:val="20"/>
            <w:szCs w:val="20"/>
            <w:lang w:val="el-GR"/>
          </w:rPr>
          <w:t>.</w:t>
        </w:r>
      </w:hyperlink>
      <w:hyperlink r:id="rId21" w:history="1">
        <w:r w:rsidRPr="00183224">
          <w:rPr>
            <w:rStyle w:val="-"/>
            <w:rFonts w:ascii="Verdana" w:hAnsi="Verdana"/>
            <w:sz w:val="20"/>
            <w:szCs w:val="20"/>
          </w:rPr>
          <w:t>gr</w:t>
        </w:r>
      </w:hyperlink>
      <w:r w:rsidRPr="00183224">
        <w:rPr>
          <w:rFonts w:ascii="Verdana" w:hAnsi="Verdana" w:cs="Arial"/>
          <w:sz w:val="20"/>
          <w:szCs w:val="20"/>
          <w:lang w:val="el-GR"/>
        </w:rPr>
        <w:t xml:space="preserve">, </w:t>
      </w:r>
      <w:r w:rsidRPr="00183224">
        <w:rPr>
          <w:rFonts w:ascii="Verdana" w:hAnsi="Verdana"/>
          <w:sz w:val="20"/>
          <w:szCs w:val="20"/>
          <w:lang w:val="el-GR"/>
        </w:rPr>
        <w:t>όπου η</w:t>
      </w:r>
      <w:r w:rsidRPr="00183224">
        <w:rPr>
          <w:rFonts w:ascii="Verdana" w:hAnsi="Verdana"/>
          <w:i/>
          <w:iCs/>
          <w:kern w:val="1"/>
          <w:sz w:val="20"/>
          <w:szCs w:val="20"/>
          <w:lang w:val="el-GR"/>
        </w:rPr>
        <w:t xml:space="preserve"> σχετική ηλεκτρονική διαδικασία σύναψης σύμβασης στην πλατφόρμα ΕΣΗΔΗΣ </w:t>
      </w:r>
      <w:r w:rsidRPr="00183224">
        <w:rPr>
          <w:rFonts w:ascii="Verdana" w:hAnsi="Verdana"/>
          <w:sz w:val="20"/>
          <w:szCs w:val="20"/>
          <w:lang w:val="el-GR"/>
        </w:rPr>
        <w:t xml:space="preserve">έλαβε Συστημικό Αύξοντα Αριθμό : </w:t>
      </w:r>
      <w:r w:rsidR="00C15A4A" w:rsidRPr="00C15A4A">
        <w:rPr>
          <w:lang w:val="el-GR"/>
        </w:rPr>
        <w:t>133482</w:t>
      </w:r>
      <w:r w:rsidR="00C15A4A" w:rsidRPr="00183224">
        <w:rPr>
          <w:rFonts w:ascii="Verdana" w:hAnsi="Verdana"/>
          <w:sz w:val="20"/>
          <w:szCs w:val="20"/>
          <w:lang w:val="el-GR"/>
        </w:rPr>
        <w:t xml:space="preserve"> </w:t>
      </w:r>
    </w:p>
    <w:p w:rsidR="00917A19" w:rsidRPr="00183224" w:rsidRDefault="00917A19" w:rsidP="00917A19">
      <w:pPr>
        <w:rPr>
          <w:rFonts w:ascii="Verdana" w:hAnsi="Verdana"/>
          <w:sz w:val="20"/>
          <w:szCs w:val="20"/>
          <w:lang w:val="el-GR"/>
        </w:rPr>
      </w:pPr>
      <w:r w:rsidRPr="00183224">
        <w:rPr>
          <w:rFonts w:ascii="Verdana" w:hAnsi="Verdana"/>
          <w:sz w:val="20"/>
          <w:szCs w:val="20"/>
          <w:lang w:val="el-GR"/>
        </w:rPr>
        <w:t xml:space="preserve">Προκήρυξη </w:t>
      </w:r>
      <w:r w:rsidRPr="00183224">
        <w:rPr>
          <w:rFonts w:ascii="Verdana" w:hAnsi="Verdana"/>
          <w:bCs/>
          <w:sz w:val="20"/>
          <w:szCs w:val="20"/>
          <w:lang w:val="el-GR"/>
        </w:rPr>
        <w:t>(</w:t>
      </w:r>
      <w:r w:rsidRPr="00183224">
        <w:rPr>
          <w:rFonts w:ascii="Verdana" w:hAnsi="Verdana"/>
          <w:sz w:val="20"/>
          <w:szCs w:val="20"/>
          <w:lang w:val="el-GR"/>
        </w:rPr>
        <w:t xml:space="preserve">περίληψη της παρούσας Διακήρυξης) δημοσιεύεται και στον Ελληνικό Τύπο, σύμφωνα με το άρθρο 66 του Ν. 4412/2016 : </w:t>
      </w:r>
    </w:p>
    <w:p w:rsidR="00917A19" w:rsidRPr="00183224" w:rsidRDefault="00917A19" w:rsidP="00917A19">
      <w:pPr>
        <w:rPr>
          <w:rFonts w:ascii="Verdana" w:hAnsi="Verdana" w:cs="Arial"/>
          <w:sz w:val="20"/>
          <w:szCs w:val="20"/>
          <w:lang w:val="el-GR"/>
        </w:rPr>
      </w:pPr>
      <w:r w:rsidRPr="00183224">
        <w:rPr>
          <w:rFonts w:ascii="Verdana" w:hAnsi="Verdana" w:cs="Arial"/>
          <w:sz w:val="20"/>
          <w:szCs w:val="20"/>
          <w:lang w:val="el-GR"/>
        </w:rPr>
        <w:t>Σε δύο τοπικές ημερήσιες εφημερίδες</w:t>
      </w:r>
    </w:p>
    <w:p w:rsidR="00917A19" w:rsidRPr="00183224" w:rsidRDefault="00917A19" w:rsidP="00917A19">
      <w:pPr>
        <w:rPr>
          <w:rFonts w:ascii="Verdana" w:hAnsi="Verdana" w:cs="Arial"/>
          <w:sz w:val="20"/>
          <w:szCs w:val="20"/>
          <w:lang w:val="el-GR"/>
        </w:rPr>
      </w:pPr>
      <w:r w:rsidRPr="00183224">
        <w:rPr>
          <w:rFonts w:ascii="Verdana" w:hAnsi="Verdana" w:cs="Arial"/>
          <w:sz w:val="20"/>
          <w:szCs w:val="20"/>
          <w:lang w:val="el-GR"/>
        </w:rPr>
        <w:t>Σε μια τοπική εβδομαδιαία εφημερίδα</w:t>
      </w:r>
    </w:p>
    <w:p w:rsidR="00D41FD6" w:rsidRPr="00183224" w:rsidRDefault="00D41FD6">
      <w:pPr>
        <w:rPr>
          <w:rFonts w:ascii="Verdana" w:hAnsi="Verdana"/>
          <w:sz w:val="20"/>
          <w:szCs w:val="20"/>
          <w:lang w:val="el-GR"/>
        </w:rPr>
      </w:pPr>
    </w:p>
    <w:p w:rsidR="00D41FD6" w:rsidRPr="00183224" w:rsidRDefault="00D41FD6">
      <w:pPr>
        <w:rPr>
          <w:rFonts w:ascii="Verdana" w:hAnsi="Verdana"/>
          <w:i/>
          <w:iCs/>
          <w:color w:val="5B9BD5"/>
          <w:kern w:val="1"/>
          <w:sz w:val="20"/>
          <w:szCs w:val="20"/>
          <w:lang w:val="el-GR"/>
        </w:rPr>
      </w:pPr>
      <w:r w:rsidRPr="00183224">
        <w:rPr>
          <w:rFonts w:ascii="Verdana" w:hAnsi="Verdana"/>
          <w:sz w:val="20"/>
          <w:szCs w:val="20"/>
          <w:lang w:val="el-GR"/>
        </w:rPr>
        <w:lastRenderedPageBreak/>
        <w:t xml:space="preserve">Η Διακήρυξη </w:t>
      </w:r>
      <w:r w:rsidRPr="00183224">
        <w:rPr>
          <w:rFonts w:ascii="Verdana" w:hAnsi="Verdana"/>
          <w:i/>
          <w:iCs/>
          <w:kern w:val="1"/>
          <w:sz w:val="20"/>
          <w:szCs w:val="20"/>
          <w:lang w:val="el-GR"/>
        </w:rPr>
        <w:t>θα καταχωρηθεί</w:t>
      </w:r>
      <w:r w:rsidRPr="00183224">
        <w:rPr>
          <w:rFonts w:ascii="Verdana" w:hAnsi="Verdana"/>
          <w:sz w:val="20"/>
          <w:szCs w:val="20"/>
          <w:lang w:val="el-GR"/>
        </w:rPr>
        <w:t xml:space="preserve"> στο διαδίκτυο, στην ιστοσελίδα της αναθέτουσας αρχής, στη διεύθυνση (</w:t>
      </w:r>
      <w:r w:rsidRPr="00183224">
        <w:rPr>
          <w:rFonts w:ascii="Verdana" w:hAnsi="Verdana"/>
          <w:sz w:val="20"/>
          <w:szCs w:val="20"/>
        </w:rPr>
        <w:t>URL</w:t>
      </w:r>
      <w:r w:rsidRPr="00183224">
        <w:rPr>
          <w:rFonts w:ascii="Verdana" w:hAnsi="Verdana"/>
          <w:sz w:val="20"/>
          <w:szCs w:val="20"/>
          <w:lang w:val="el-GR"/>
        </w:rPr>
        <w:t xml:space="preserve">) :   </w:t>
      </w:r>
      <w:r w:rsidRPr="00183224">
        <w:rPr>
          <w:rFonts w:ascii="Verdana" w:hAnsi="Verdana"/>
          <w:sz w:val="20"/>
          <w:szCs w:val="20"/>
        </w:rPr>
        <w:t>www</w:t>
      </w:r>
      <w:r w:rsidRPr="00183224">
        <w:rPr>
          <w:rFonts w:ascii="Verdana" w:hAnsi="Verdana"/>
          <w:sz w:val="20"/>
          <w:szCs w:val="20"/>
          <w:lang w:val="el-GR"/>
        </w:rPr>
        <w:t>.</w:t>
      </w:r>
      <w:r w:rsidR="00AE1BCF" w:rsidRPr="00183224">
        <w:rPr>
          <w:rFonts w:ascii="Verdana" w:hAnsi="Verdana" w:cs="Arial"/>
          <w:sz w:val="20"/>
          <w:szCs w:val="20"/>
          <w:lang w:val="el-GR"/>
        </w:rPr>
        <w:t xml:space="preserve"> :   </w:t>
      </w:r>
      <w:hyperlink w:history="1">
        <w:r w:rsidR="00AE1BCF" w:rsidRPr="00183224">
          <w:rPr>
            <w:rFonts w:ascii="Verdana" w:hAnsi="Verdana" w:cs="Arial"/>
            <w:sz w:val="20"/>
            <w:szCs w:val="20"/>
            <w:lang w:val="en-US"/>
          </w:rPr>
          <w:t>rhodes</w:t>
        </w:r>
        <w:r w:rsidR="00AE1BCF" w:rsidRPr="00183224">
          <w:rPr>
            <w:rFonts w:ascii="Verdana" w:hAnsi="Verdana" w:cs="Arial"/>
            <w:sz w:val="20"/>
            <w:szCs w:val="20"/>
            <w:lang w:val="el-GR"/>
          </w:rPr>
          <w:t>.</w:t>
        </w:r>
        <w:r w:rsidR="00AE1BCF" w:rsidRPr="00183224">
          <w:rPr>
            <w:rFonts w:ascii="Verdana" w:hAnsi="Verdana" w:cs="Arial"/>
            <w:sz w:val="20"/>
            <w:szCs w:val="20"/>
          </w:rPr>
          <w:t>gr</w:t>
        </w:r>
      </w:hyperlink>
      <w:r w:rsidR="00AE1BCF" w:rsidRPr="00183224">
        <w:rPr>
          <w:rFonts w:ascii="Verdana" w:hAnsi="Verdana" w:cs="Arial"/>
          <w:sz w:val="20"/>
          <w:szCs w:val="20"/>
          <w:lang w:val="el-GR"/>
        </w:rPr>
        <w:t xml:space="preserve">  στην διαδρομή: προκηρύξεις </w:t>
      </w:r>
      <w:r w:rsidR="00AE1BCF" w:rsidRPr="00183224">
        <w:rPr>
          <w:rFonts w:ascii="Arial" w:hAnsi="Arial" w:cs="Arial"/>
          <w:smallCaps/>
          <w:sz w:val="20"/>
          <w:szCs w:val="20"/>
          <w:lang w:val="el-GR"/>
        </w:rPr>
        <w:t>►</w:t>
      </w:r>
      <w:r w:rsidR="00AE1BCF" w:rsidRPr="00183224">
        <w:rPr>
          <w:rFonts w:ascii="Verdana" w:hAnsi="Verdana" w:cs="Arial"/>
          <w:sz w:val="20"/>
          <w:szCs w:val="20"/>
          <w:lang w:val="el-GR"/>
        </w:rPr>
        <w:t xml:space="preserve"> διαγωνισμοί έργων και προμηθειών</w:t>
      </w:r>
      <w:r w:rsidR="00873B91">
        <w:rPr>
          <w:rFonts w:ascii="Verdana" w:hAnsi="Verdana"/>
          <w:sz w:val="20"/>
          <w:szCs w:val="20"/>
          <w:lang w:val="el-GR"/>
        </w:rPr>
        <w:t xml:space="preserve"> στις 26/05/2021</w:t>
      </w:r>
      <w:r w:rsidRPr="00183224">
        <w:rPr>
          <w:rFonts w:ascii="Verdana" w:hAnsi="Verdana"/>
          <w:sz w:val="20"/>
          <w:szCs w:val="20"/>
          <w:lang w:val="el-GR"/>
        </w:rPr>
        <w:t>.</w:t>
      </w:r>
      <w:r w:rsidRPr="00183224">
        <w:rPr>
          <w:rStyle w:val="21"/>
          <w:rFonts w:ascii="Verdana" w:hAnsi="Verdana"/>
          <w:sz w:val="20"/>
          <w:szCs w:val="20"/>
          <w:lang w:val="el-GR"/>
        </w:rPr>
        <w:footnoteReference w:id="22"/>
      </w:r>
      <w:r w:rsidRPr="00183224">
        <w:rPr>
          <w:rFonts w:ascii="Verdana" w:hAnsi="Verdana"/>
          <w:i/>
          <w:iCs/>
          <w:color w:val="5B9BD5"/>
          <w:kern w:val="1"/>
          <w:sz w:val="20"/>
          <w:szCs w:val="20"/>
          <w:lang w:val="el-GR"/>
        </w:rPr>
        <w:t xml:space="preserve"> </w:t>
      </w:r>
    </w:p>
    <w:p w:rsidR="00917A19" w:rsidRPr="00183224" w:rsidRDefault="00917A19">
      <w:pPr>
        <w:rPr>
          <w:rFonts w:ascii="Verdana" w:hAnsi="Verdana"/>
          <w:sz w:val="20"/>
          <w:szCs w:val="20"/>
          <w:lang w:val="el-GR"/>
        </w:rPr>
      </w:pPr>
    </w:p>
    <w:p w:rsidR="00D41FD6" w:rsidRPr="00183224" w:rsidRDefault="00D41FD6">
      <w:pPr>
        <w:rPr>
          <w:rFonts w:ascii="Verdana" w:hAnsi="Verdana"/>
          <w:sz w:val="20"/>
          <w:szCs w:val="20"/>
          <w:lang w:val="el-GR"/>
        </w:rPr>
      </w:pPr>
    </w:p>
    <w:p w:rsidR="00D41FD6" w:rsidRPr="00183224" w:rsidRDefault="00D41FD6">
      <w:pPr>
        <w:rPr>
          <w:rFonts w:ascii="Verdana" w:hAnsi="Verdana"/>
          <w:sz w:val="20"/>
          <w:szCs w:val="20"/>
          <w:lang w:val="el-GR"/>
        </w:rPr>
      </w:pPr>
      <w:r w:rsidRPr="00183224">
        <w:rPr>
          <w:rFonts w:ascii="Verdana" w:hAnsi="Verdana"/>
          <w:b/>
          <w:sz w:val="20"/>
          <w:szCs w:val="20"/>
          <w:lang w:val="el-GR" w:eastAsia="el-GR"/>
        </w:rPr>
        <w:t>Γ.</w:t>
      </w:r>
      <w:r w:rsidRPr="00183224">
        <w:rPr>
          <w:rFonts w:ascii="Verdana" w:hAnsi="Verdana"/>
          <w:b/>
          <w:sz w:val="20"/>
          <w:szCs w:val="20"/>
          <w:lang w:val="el-GR" w:eastAsia="el-GR"/>
        </w:rPr>
        <w:tab/>
        <w:t>Έξοδα δημοσιεύσεων</w:t>
      </w:r>
    </w:p>
    <w:p w:rsidR="00D41FD6" w:rsidRPr="00183224" w:rsidRDefault="00D41FD6">
      <w:pPr>
        <w:rPr>
          <w:rFonts w:ascii="Verdana" w:hAnsi="Verdana"/>
          <w:sz w:val="20"/>
          <w:szCs w:val="20"/>
          <w:lang w:val="el-GR"/>
        </w:rPr>
      </w:pPr>
      <w:r w:rsidRPr="00183224">
        <w:rPr>
          <w:rFonts w:ascii="Verdana" w:eastAsia="ArialMT" w:hAnsi="Verdana"/>
          <w:sz w:val="20"/>
          <w:szCs w:val="20"/>
          <w:lang w:val="el-GR" w:eastAsia="ar-SA"/>
        </w:rPr>
        <w:t xml:space="preserve">Η δαπάνη των δημοσιεύσεων </w:t>
      </w:r>
      <w:r w:rsidRPr="00183224">
        <w:rPr>
          <w:rFonts w:ascii="Verdana" w:hAnsi="Verdana"/>
          <w:sz w:val="20"/>
          <w:szCs w:val="20"/>
          <w:lang w:val="el-GR" w:eastAsia="ar-SA"/>
        </w:rPr>
        <w:t xml:space="preserve">στον Ελληνικό Τύπο </w:t>
      </w:r>
      <w:r w:rsidRPr="00183224">
        <w:rPr>
          <w:rFonts w:ascii="Verdana" w:eastAsia="ArialMT" w:hAnsi="Verdana"/>
          <w:sz w:val="20"/>
          <w:szCs w:val="20"/>
          <w:lang w:val="el-GR" w:eastAsia="ar-SA"/>
        </w:rPr>
        <w:t>βαρύνει</w:t>
      </w:r>
      <w:r w:rsidR="00901D6D" w:rsidRPr="00183224">
        <w:rPr>
          <w:rFonts w:ascii="Verdana" w:eastAsia="ArialMT" w:hAnsi="Verdana"/>
          <w:sz w:val="20"/>
          <w:szCs w:val="20"/>
          <w:lang w:val="el-GR" w:eastAsia="ar-SA"/>
        </w:rPr>
        <w:t xml:space="preserve"> τον </w:t>
      </w:r>
      <w:r w:rsidR="00901D6D" w:rsidRPr="00183224">
        <w:rPr>
          <w:rFonts w:ascii="Verdana" w:eastAsia="ArialMT" w:hAnsi="Verdana"/>
          <w:b/>
          <w:sz w:val="20"/>
          <w:szCs w:val="20"/>
          <w:lang w:val="el-GR" w:eastAsia="ar-SA"/>
        </w:rPr>
        <w:t>Ανάδοχο</w:t>
      </w:r>
      <w:r w:rsidR="00901D6D" w:rsidRPr="00183224">
        <w:rPr>
          <w:rFonts w:ascii="Verdana" w:eastAsia="ArialMT" w:hAnsi="Verdana"/>
          <w:sz w:val="20"/>
          <w:szCs w:val="20"/>
          <w:lang w:val="el-GR" w:eastAsia="ar-SA"/>
        </w:rPr>
        <w:t xml:space="preserve"> της υπηρεσίας</w:t>
      </w:r>
    </w:p>
    <w:p w:rsidR="00D50CE8" w:rsidRPr="00183224" w:rsidRDefault="00D50CE8">
      <w:pPr>
        <w:rPr>
          <w:rFonts w:ascii="Verdana" w:eastAsia="ArialMT" w:hAnsi="Verdana"/>
          <w:sz w:val="20"/>
          <w:szCs w:val="20"/>
          <w:lang w:val="el-GR" w:eastAsia="ar-SA"/>
        </w:rPr>
      </w:pPr>
    </w:p>
    <w:p w:rsidR="00D41FD6" w:rsidRPr="00183224" w:rsidRDefault="00D41FD6">
      <w:pPr>
        <w:pStyle w:val="2"/>
        <w:rPr>
          <w:rFonts w:ascii="Verdana" w:hAnsi="Verdana"/>
          <w:sz w:val="20"/>
          <w:szCs w:val="20"/>
          <w:lang w:val="el-GR"/>
        </w:rPr>
      </w:pPr>
      <w:bookmarkStart w:id="9" w:name="_Toc13748899"/>
      <w:r w:rsidRPr="00183224">
        <w:rPr>
          <w:rFonts w:ascii="Verdana" w:hAnsi="Verdana"/>
          <w:sz w:val="20"/>
          <w:szCs w:val="20"/>
          <w:lang w:val="el-GR"/>
        </w:rPr>
        <w:t>1.7</w:t>
      </w:r>
      <w:r w:rsidRPr="00183224">
        <w:rPr>
          <w:rFonts w:ascii="Verdana" w:hAnsi="Verdana"/>
          <w:sz w:val="20"/>
          <w:szCs w:val="20"/>
          <w:lang w:val="el-GR"/>
        </w:rPr>
        <w:tab/>
        <w:t>Αρχές εφαρμοζόμενες στη διαδικασία σύναψης</w:t>
      </w:r>
      <w:bookmarkEnd w:id="9"/>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sz w:val="20"/>
          <w:szCs w:val="20"/>
          <w:lang w:val="el-GR"/>
        </w:rPr>
        <w:t>Οι οικονομικοί φορείς δεσμεύονται ότι:</w:t>
      </w:r>
    </w:p>
    <w:p w:rsidR="00D41FD6" w:rsidRPr="00183224" w:rsidRDefault="00D41FD6">
      <w:pPr>
        <w:rPr>
          <w:rFonts w:ascii="Verdana" w:hAnsi="Verdana"/>
          <w:sz w:val="20"/>
          <w:szCs w:val="20"/>
          <w:lang w:val="el-GR"/>
        </w:rPr>
      </w:pPr>
      <w:r w:rsidRPr="00183224">
        <w:rPr>
          <w:rFonts w:ascii="Verdana" w:hAnsi="Verdana"/>
          <w:sz w:val="20"/>
          <w:szCs w:val="20"/>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183224">
        <w:rPr>
          <w:rStyle w:val="WW-FootnoteReference7"/>
          <w:rFonts w:ascii="Verdana" w:hAnsi="Verdana"/>
          <w:sz w:val="20"/>
          <w:szCs w:val="20"/>
          <w:lang w:val="el-GR"/>
        </w:rPr>
        <w:footnoteReference w:id="23"/>
      </w:r>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sz w:val="20"/>
          <w:szCs w:val="20"/>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D41FD6" w:rsidRPr="00183224" w:rsidRDefault="00D41FD6">
      <w:pPr>
        <w:rPr>
          <w:rFonts w:ascii="Verdana" w:hAnsi="Verdana"/>
          <w:sz w:val="20"/>
          <w:szCs w:val="20"/>
          <w:lang w:val="el-GR"/>
        </w:rPr>
      </w:pPr>
      <w:r w:rsidRPr="00183224">
        <w:rPr>
          <w:rFonts w:ascii="Verdana" w:hAnsi="Verdana"/>
          <w:sz w:val="20"/>
          <w:szCs w:val="20"/>
          <w:lang w:val="el-GR"/>
        </w:rPr>
        <w:t>γ) λαμβάνουν τα κατάλληλα μέτρα για να διαφυλάξουν την εμπιστευτικότητα των πληροφοριών που έχουν χαρακτηρισθεί ως τέτοιες.</w:t>
      </w:r>
    </w:p>
    <w:p w:rsidR="00D41FD6" w:rsidRPr="00183224" w:rsidRDefault="00D41FD6">
      <w:pPr>
        <w:pStyle w:val="1"/>
        <w:tabs>
          <w:tab w:val="left" w:pos="563"/>
        </w:tabs>
        <w:rPr>
          <w:rFonts w:ascii="Verdana" w:hAnsi="Verdana"/>
          <w:sz w:val="20"/>
          <w:szCs w:val="20"/>
          <w:lang w:val="el-GR"/>
        </w:rPr>
      </w:pPr>
      <w:bookmarkStart w:id="10" w:name="_Toc13748900"/>
      <w:r w:rsidRPr="00183224">
        <w:rPr>
          <w:rFonts w:ascii="Verdana" w:hAnsi="Verdana"/>
          <w:sz w:val="20"/>
          <w:szCs w:val="20"/>
          <w:lang w:val="el-GR"/>
        </w:rPr>
        <w:lastRenderedPageBreak/>
        <w:t>2.</w:t>
      </w:r>
      <w:r w:rsidRPr="00183224">
        <w:rPr>
          <w:rFonts w:ascii="Verdana" w:hAnsi="Verdana"/>
          <w:sz w:val="20"/>
          <w:szCs w:val="20"/>
          <w:lang w:val="el-GR"/>
        </w:rPr>
        <w:tab/>
        <w:t>ΓΕΝΙΚΟΙ ΚΑΙ ΕΙΔΙΚΟΙ ΟΡΟΙ ΣΥΜΜΕΤΟΧΗΣ</w:t>
      </w:r>
      <w:bookmarkEnd w:id="10"/>
    </w:p>
    <w:p w:rsidR="00D41FD6" w:rsidRPr="00183224" w:rsidRDefault="00D41FD6">
      <w:pPr>
        <w:pStyle w:val="2"/>
        <w:rPr>
          <w:rFonts w:ascii="Verdana" w:hAnsi="Verdana"/>
          <w:sz w:val="20"/>
          <w:szCs w:val="20"/>
          <w:lang w:val="el-GR"/>
        </w:rPr>
      </w:pPr>
      <w:bookmarkStart w:id="11" w:name="_Toc13748901"/>
      <w:r w:rsidRPr="00183224">
        <w:rPr>
          <w:rFonts w:ascii="Verdana" w:hAnsi="Verdana"/>
          <w:sz w:val="20"/>
          <w:szCs w:val="20"/>
          <w:lang w:val="el-GR"/>
        </w:rPr>
        <w:t>2.1</w:t>
      </w:r>
      <w:r w:rsidRPr="00183224">
        <w:rPr>
          <w:rFonts w:ascii="Verdana" w:hAnsi="Verdana"/>
          <w:sz w:val="20"/>
          <w:szCs w:val="20"/>
          <w:lang w:val="el-GR"/>
        </w:rPr>
        <w:tab/>
        <w:t>Γενικές Πληροφορίες</w:t>
      </w:r>
      <w:bookmarkEnd w:id="11"/>
    </w:p>
    <w:p w:rsidR="00D41FD6" w:rsidRPr="00183224" w:rsidRDefault="00D41FD6">
      <w:pPr>
        <w:pStyle w:val="3"/>
        <w:rPr>
          <w:rFonts w:ascii="Verdana" w:hAnsi="Verdana"/>
          <w:sz w:val="20"/>
          <w:szCs w:val="20"/>
          <w:lang w:val="el-GR"/>
        </w:rPr>
      </w:pPr>
      <w:bookmarkStart w:id="12" w:name="_Toc13748902"/>
      <w:r w:rsidRPr="00183224">
        <w:rPr>
          <w:rFonts w:ascii="Verdana" w:hAnsi="Verdana"/>
          <w:sz w:val="20"/>
          <w:szCs w:val="20"/>
          <w:lang w:val="el-GR"/>
        </w:rPr>
        <w:t>2.1.1</w:t>
      </w:r>
      <w:r w:rsidRPr="00183224">
        <w:rPr>
          <w:rFonts w:ascii="Verdana" w:hAnsi="Verdana"/>
          <w:sz w:val="20"/>
          <w:szCs w:val="20"/>
          <w:lang w:val="el-GR"/>
        </w:rPr>
        <w:tab/>
        <w:t>Έγγραφα της σύμβασης</w:t>
      </w:r>
      <w:bookmarkEnd w:id="12"/>
    </w:p>
    <w:p w:rsidR="00D41FD6" w:rsidRPr="00183224" w:rsidRDefault="00D41FD6">
      <w:pPr>
        <w:rPr>
          <w:rFonts w:ascii="Verdana" w:hAnsi="Verdana"/>
          <w:sz w:val="20"/>
          <w:szCs w:val="20"/>
          <w:lang w:val="el-GR"/>
        </w:rPr>
      </w:pPr>
      <w:r w:rsidRPr="00183224">
        <w:rPr>
          <w:rFonts w:ascii="Verdana" w:hAnsi="Verdana"/>
          <w:sz w:val="20"/>
          <w:szCs w:val="20"/>
          <w:lang w:val="el-GR"/>
        </w:rPr>
        <w:t>Τα έγγραφα της παρούσας διαδικασίας σύναψης</w:t>
      </w:r>
      <w:r w:rsidRPr="00183224">
        <w:rPr>
          <w:rStyle w:val="FootnoteReference2"/>
          <w:rFonts w:ascii="Verdana" w:hAnsi="Verdana"/>
          <w:sz w:val="20"/>
          <w:szCs w:val="20"/>
          <w:lang w:val="el-GR"/>
        </w:rPr>
        <w:footnoteReference w:id="24"/>
      </w:r>
      <w:r w:rsidRPr="00183224">
        <w:rPr>
          <w:rFonts w:ascii="Verdana" w:hAnsi="Verdana"/>
          <w:sz w:val="20"/>
          <w:szCs w:val="20"/>
          <w:lang w:val="el-GR"/>
        </w:rPr>
        <w:t xml:space="preserve">  είναι τα ακόλουθα:</w:t>
      </w:r>
    </w:p>
    <w:p w:rsidR="00AE1BCF" w:rsidRPr="00183224" w:rsidRDefault="00AE1BCF" w:rsidP="00AE1BCF">
      <w:pPr>
        <w:rPr>
          <w:rFonts w:ascii="Verdana" w:hAnsi="Verdana"/>
          <w:sz w:val="20"/>
          <w:szCs w:val="20"/>
          <w:lang w:val="el-GR"/>
        </w:rPr>
      </w:pPr>
    </w:p>
    <w:p w:rsidR="00AE1BCF" w:rsidRPr="00183224" w:rsidRDefault="00873B91" w:rsidP="00AE1BCF">
      <w:pPr>
        <w:numPr>
          <w:ilvl w:val="0"/>
          <w:numId w:val="6"/>
        </w:numPr>
        <w:tabs>
          <w:tab w:val="clear" w:pos="720"/>
          <w:tab w:val="num" w:pos="-218"/>
        </w:tabs>
        <w:spacing w:after="40"/>
        <w:ind w:left="567" w:hanging="567"/>
        <w:rPr>
          <w:rFonts w:ascii="Verdana" w:eastAsia="Calibri" w:hAnsi="Verdana" w:cs="Arial"/>
          <w:sz w:val="20"/>
          <w:szCs w:val="20"/>
          <w:lang w:val="el-GR"/>
        </w:rPr>
      </w:pPr>
      <w:r>
        <w:rPr>
          <w:rFonts w:ascii="Verdana" w:hAnsi="Verdana" w:cs="Arial"/>
          <w:sz w:val="20"/>
          <w:szCs w:val="20"/>
          <w:lang w:val="el-GR"/>
        </w:rPr>
        <w:t>η με αρ. ΠΡΩΤ. 2/24212 ή ΑΡ. ΑΠΟΦ. 1772</w:t>
      </w:r>
      <w:r w:rsidR="00AE1BCF" w:rsidRPr="00183224">
        <w:rPr>
          <w:rFonts w:ascii="Verdana" w:hAnsi="Verdana" w:cs="Arial"/>
          <w:sz w:val="20"/>
          <w:szCs w:val="20"/>
          <w:lang w:val="el-GR"/>
        </w:rPr>
        <w:t xml:space="preserve"> Προκήρυξη της Σύμβασης, </w:t>
      </w:r>
    </w:p>
    <w:p w:rsidR="00AE1BCF" w:rsidRPr="00183224" w:rsidRDefault="00AE1BCF" w:rsidP="00AE1BCF">
      <w:pPr>
        <w:numPr>
          <w:ilvl w:val="0"/>
          <w:numId w:val="6"/>
        </w:numPr>
        <w:tabs>
          <w:tab w:val="clear" w:pos="720"/>
          <w:tab w:val="num" w:pos="-218"/>
        </w:tabs>
        <w:spacing w:after="40"/>
        <w:ind w:left="567" w:hanging="567"/>
        <w:rPr>
          <w:rFonts w:ascii="Verdana" w:eastAsia="Calibri" w:hAnsi="Verdana" w:cs="Arial"/>
          <w:sz w:val="20"/>
          <w:szCs w:val="20"/>
          <w:lang w:val="el-GR"/>
        </w:rPr>
      </w:pPr>
      <w:r w:rsidRPr="00183224">
        <w:rPr>
          <w:rFonts w:ascii="Verdana" w:hAnsi="Verdana" w:cs="Arial"/>
          <w:sz w:val="20"/>
          <w:szCs w:val="20"/>
          <w:lang w:val="el-GR"/>
        </w:rPr>
        <w:t xml:space="preserve">η </w:t>
      </w:r>
      <w:r w:rsidR="00C15A4A">
        <w:rPr>
          <w:rFonts w:ascii="Verdana" w:hAnsi="Verdana" w:cs="Arial"/>
          <w:sz w:val="20"/>
          <w:szCs w:val="20"/>
          <w:lang w:val="el-GR"/>
        </w:rPr>
        <w:t xml:space="preserve">παρούσα Διακήρυξη (ΑΔΑΜ </w:t>
      </w:r>
      <w:r w:rsidR="00C15A4A" w:rsidRPr="00C15A4A">
        <w:rPr>
          <w:rFonts w:ascii="Verdana" w:hAnsi="Verdana"/>
          <w:b/>
          <w:bCs/>
          <w:sz w:val="20"/>
          <w:szCs w:val="20"/>
          <w:lang w:val="el-GR"/>
        </w:rPr>
        <w:t>21</w:t>
      </w:r>
      <w:r w:rsidR="00C15A4A" w:rsidRPr="00C15A4A">
        <w:rPr>
          <w:rFonts w:ascii="Verdana" w:hAnsi="Verdana"/>
          <w:b/>
          <w:bCs/>
          <w:sz w:val="20"/>
          <w:szCs w:val="20"/>
        </w:rPr>
        <w:t>PROC</w:t>
      </w:r>
      <w:r w:rsidR="00C15A4A" w:rsidRPr="00C15A4A">
        <w:rPr>
          <w:rFonts w:ascii="Verdana" w:hAnsi="Verdana"/>
          <w:b/>
          <w:bCs/>
          <w:sz w:val="20"/>
          <w:szCs w:val="20"/>
          <w:lang w:val="el-GR"/>
        </w:rPr>
        <w:t>008653074</w:t>
      </w:r>
      <w:r w:rsidRPr="00183224">
        <w:rPr>
          <w:rFonts w:ascii="Verdana" w:hAnsi="Verdana" w:cs="Arial"/>
          <w:sz w:val="20"/>
          <w:szCs w:val="20"/>
          <w:lang w:val="el-GR"/>
        </w:rPr>
        <w:t xml:space="preserve">) με τα Παραρτήματα που αποτελούν αναπόσπαστο μέρος αυτής </w:t>
      </w:r>
    </w:p>
    <w:p w:rsidR="00AE1BCF" w:rsidRPr="00183224" w:rsidRDefault="00AE1BCF" w:rsidP="00AE1BCF">
      <w:pPr>
        <w:numPr>
          <w:ilvl w:val="0"/>
          <w:numId w:val="6"/>
        </w:numPr>
        <w:tabs>
          <w:tab w:val="clear" w:pos="720"/>
          <w:tab w:val="num" w:pos="-218"/>
        </w:tabs>
        <w:spacing w:after="40"/>
        <w:ind w:left="567" w:hanging="567"/>
        <w:rPr>
          <w:rFonts w:ascii="Verdana" w:eastAsia="Calibri" w:hAnsi="Verdana" w:cs="Arial"/>
          <w:sz w:val="20"/>
          <w:szCs w:val="20"/>
          <w:lang w:val="el-GR"/>
        </w:rPr>
      </w:pPr>
      <w:r w:rsidRPr="00183224">
        <w:rPr>
          <w:rFonts w:ascii="Verdana" w:hAnsi="Verdana" w:cs="Arial"/>
          <w:sz w:val="20"/>
          <w:szCs w:val="20"/>
          <w:lang w:val="el-GR"/>
        </w:rPr>
        <w:t>το  Τυποποιημένο  Έντυπο  Υπεύθυνης Δήλωσης  ]</w:t>
      </w:r>
    </w:p>
    <w:p w:rsidR="00AE1BCF" w:rsidRPr="00183224" w:rsidRDefault="00AE1BCF" w:rsidP="00AE1BCF">
      <w:pPr>
        <w:numPr>
          <w:ilvl w:val="0"/>
          <w:numId w:val="6"/>
        </w:numPr>
        <w:tabs>
          <w:tab w:val="clear" w:pos="720"/>
          <w:tab w:val="num" w:pos="-218"/>
        </w:tabs>
        <w:spacing w:after="40"/>
        <w:ind w:left="567" w:hanging="567"/>
        <w:rPr>
          <w:rFonts w:ascii="Verdana" w:hAnsi="Verdana" w:cs="Arial"/>
          <w:sz w:val="20"/>
          <w:szCs w:val="20"/>
          <w:lang w:val="el-GR"/>
        </w:rPr>
      </w:pPr>
      <w:r w:rsidRPr="00183224">
        <w:rPr>
          <w:rFonts w:ascii="Verdana" w:hAnsi="Verdana" w:cs="Arial"/>
          <w:sz w:val="20"/>
          <w:szCs w:val="20"/>
          <w:lang w:val="el-GR"/>
        </w:rPr>
        <w:t xml:space="preserve">το σχέδιο της σύμβασης με τα Παραρτήματά της </w:t>
      </w:r>
    </w:p>
    <w:p w:rsidR="00D41FD6" w:rsidRPr="00183224" w:rsidRDefault="00D41FD6">
      <w:pPr>
        <w:pStyle w:val="3"/>
        <w:rPr>
          <w:rFonts w:ascii="Verdana" w:hAnsi="Verdana"/>
          <w:sz w:val="20"/>
          <w:szCs w:val="20"/>
          <w:lang w:val="el-GR"/>
        </w:rPr>
      </w:pPr>
      <w:bookmarkStart w:id="13" w:name="_Toc13748903"/>
      <w:r w:rsidRPr="00183224">
        <w:rPr>
          <w:rFonts w:ascii="Verdana" w:hAnsi="Verdana"/>
          <w:sz w:val="20"/>
          <w:szCs w:val="20"/>
          <w:lang w:val="el-GR"/>
        </w:rPr>
        <w:t>2.1.2</w:t>
      </w:r>
      <w:r w:rsidRPr="00183224">
        <w:rPr>
          <w:rFonts w:ascii="Verdana" w:hAnsi="Verdana"/>
          <w:sz w:val="20"/>
          <w:szCs w:val="20"/>
          <w:lang w:val="el-GR"/>
        </w:rPr>
        <w:tab/>
        <w:t>Επικοινωνία - Πρόσβαση στα έγγραφα της Σύμβασης</w:t>
      </w:r>
      <w:bookmarkEnd w:id="13"/>
    </w:p>
    <w:p w:rsidR="00D41FD6" w:rsidRPr="00183224" w:rsidRDefault="00D41FD6">
      <w:pPr>
        <w:rPr>
          <w:rFonts w:ascii="Verdana" w:hAnsi="Verdana"/>
          <w:sz w:val="20"/>
          <w:szCs w:val="20"/>
          <w:lang w:val="el-GR"/>
        </w:rPr>
      </w:pPr>
      <w:r w:rsidRPr="00183224">
        <w:rPr>
          <w:rFonts w:ascii="Verdana" w:hAnsi="Verdana"/>
          <w:sz w:val="20"/>
          <w:szCs w:val="20"/>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 τ</w:t>
      </w:r>
      <w:r w:rsidRPr="00183224">
        <w:rPr>
          <w:rStyle w:val="WW-FootnoteReference7"/>
          <w:rFonts w:ascii="Verdana" w:hAnsi="Verdana"/>
          <w:sz w:val="20"/>
          <w:szCs w:val="20"/>
          <w:lang w:val="el-GR"/>
        </w:rPr>
        <w:footnoteReference w:id="25"/>
      </w:r>
      <w:r w:rsidRPr="00183224">
        <w:rPr>
          <w:rFonts w:ascii="Verdana" w:hAnsi="Verdana"/>
          <w:sz w:val="20"/>
          <w:szCs w:val="20"/>
          <w:lang w:val="el-GR"/>
        </w:rPr>
        <w:t>.</w:t>
      </w:r>
    </w:p>
    <w:p w:rsidR="00D41FD6" w:rsidRPr="00183224" w:rsidRDefault="00D41FD6">
      <w:pPr>
        <w:pStyle w:val="3"/>
        <w:rPr>
          <w:rFonts w:ascii="Verdana" w:hAnsi="Verdana"/>
          <w:sz w:val="20"/>
          <w:szCs w:val="20"/>
          <w:lang w:val="el-GR"/>
        </w:rPr>
      </w:pPr>
      <w:bookmarkStart w:id="14" w:name="_Toc13748904"/>
      <w:r w:rsidRPr="00183224">
        <w:rPr>
          <w:rFonts w:ascii="Verdana" w:hAnsi="Verdana"/>
          <w:sz w:val="20"/>
          <w:szCs w:val="20"/>
          <w:lang w:val="el-GR"/>
        </w:rPr>
        <w:t>2.1.3</w:t>
      </w:r>
      <w:r w:rsidRPr="00183224">
        <w:rPr>
          <w:rFonts w:ascii="Verdana" w:hAnsi="Verdana"/>
          <w:sz w:val="20"/>
          <w:szCs w:val="20"/>
          <w:lang w:val="el-GR"/>
        </w:rPr>
        <w:tab/>
        <w:t>Παροχή Διευκρινίσεων</w:t>
      </w:r>
      <w:bookmarkEnd w:id="14"/>
    </w:p>
    <w:p w:rsidR="00D41FD6" w:rsidRPr="00183224" w:rsidRDefault="00D41FD6">
      <w:pPr>
        <w:rPr>
          <w:rFonts w:ascii="Verdana" w:hAnsi="Verdana"/>
          <w:sz w:val="20"/>
          <w:szCs w:val="20"/>
          <w:lang w:val="el-GR"/>
        </w:rPr>
      </w:pPr>
      <w:r w:rsidRPr="00183224">
        <w:rPr>
          <w:rFonts w:ascii="Verdana" w:hAnsi="Verdana"/>
          <w:sz w:val="20"/>
          <w:szCs w:val="20"/>
          <w:lang w:val="el-GR"/>
        </w:rPr>
        <w:t>Τα σχετικά αιτήματα παροχής διευκρινίσεων υποβάλλονται ηλεκτρονικά,  το αρ</w:t>
      </w:r>
      <w:r w:rsidR="00AE1BCF" w:rsidRPr="00183224">
        <w:rPr>
          <w:rFonts w:ascii="Verdana" w:hAnsi="Verdana"/>
          <w:sz w:val="20"/>
          <w:szCs w:val="20"/>
          <w:lang w:val="el-GR"/>
        </w:rPr>
        <w:t>γότερο 6</w:t>
      </w:r>
      <w:r w:rsidRPr="00183224">
        <w:rPr>
          <w:rFonts w:ascii="Verdana" w:hAnsi="Verdana"/>
          <w:sz w:val="20"/>
          <w:szCs w:val="20"/>
          <w:lang w:val="el-GR"/>
        </w:rPr>
        <w:t xml:space="preserve"> ημέρες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22" w:history="1">
        <w:r w:rsidRPr="00183224">
          <w:rPr>
            <w:rStyle w:val="-"/>
            <w:rFonts w:ascii="Verdana" w:hAnsi="Verdana"/>
            <w:sz w:val="20"/>
            <w:szCs w:val="20"/>
            <w:lang w:val="el-GR"/>
          </w:rPr>
          <w:t>www.promitheus.gov.gr</w:t>
        </w:r>
      </w:hyperlink>
      <w:r w:rsidRPr="00183224">
        <w:rPr>
          <w:rFonts w:ascii="Verdana" w:hAnsi="Verdana"/>
          <w:sz w:val="20"/>
          <w:szCs w:val="20"/>
          <w:lang w:val="el-GR"/>
        </w:rPr>
        <w:t>,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sidRPr="00183224">
        <w:rPr>
          <w:rStyle w:val="WW-FootnoteReference7"/>
          <w:rFonts w:ascii="Verdana" w:hAnsi="Verdana"/>
          <w:sz w:val="20"/>
          <w:szCs w:val="20"/>
          <w:lang w:val="el-GR"/>
        </w:rPr>
        <w:footnoteReference w:id="26"/>
      </w:r>
      <w:r w:rsidRPr="00183224">
        <w:rPr>
          <w:rFonts w:ascii="Verdana" w:hAnsi="Verdana"/>
          <w:sz w:val="20"/>
          <w:szCs w:val="20"/>
          <w:lang w:val="el-GR"/>
        </w:rPr>
        <w:t xml:space="preserve">.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rsidR="00D41FD6" w:rsidRPr="00183224" w:rsidRDefault="00D41FD6">
      <w:pPr>
        <w:rPr>
          <w:rFonts w:ascii="Verdana" w:hAnsi="Verdana"/>
          <w:sz w:val="20"/>
          <w:szCs w:val="20"/>
          <w:lang w:val="el-GR"/>
        </w:rPr>
      </w:pPr>
      <w:r w:rsidRPr="00183224">
        <w:rPr>
          <w:rFonts w:ascii="Verdana" w:hAnsi="Verdana"/>
          <w:sz w:val="20"/>
          <w:szCs w:val="20"/>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00901D6D" w:rsidRPr="00183224">
        <w:rPr>
          <w:rFonts w:ascii="Verdana" w:hAnsi="Verdana"/>
          <w:b/>
          <w:sz w:val="20"/>
          <w:szCs w:val="20"/>
          <w:lang w:val="el-GR"/>
        </w:rPr>
        <w:t>τέσσερις</w:t>
      </w:r>
      <w:r w:rsidRPr="00183224">
        <w:rPr>
          <w:rFonts w:ascii="Verdana" w:hAnsi="Verdana"/>
          <w:b/>
          <w:sz w:val="20"/>
          <w:szCs w:val="20"/>
          <w:lang w:val="el-GR"/>
        </w:rPr>
        <w:t>(</w:t>
      </w:r>
      <w:r w:rsidR="00901D6D" w:rsidRPr="00183224">
        <w:rPr>
          <w:rFonts w:ascii="Verdana" w:hAnsi="Verdana"/>
          <w:b/>
          <w:sz w:val="20"/>
          <w:szCs w:val="20"/>
          <w:lang w:val="el-GR"/>
        </w:rPr>
        <w:t>4</w:t>
      </w:r>
      <w:r w:rsidRPr="00183224">
        <w:rPr>
          <w:rFonts w:ascii="Verdana" w:hAnsi="Verdana"/>
          <w:b/>
          <w:sz w:val="20"/>
          <w:szCs w:val="20"/>
          <w:lang w:val="el-GR"/>
        </w:rPr>
        <w:t>) ημέρες</w:t>
      </w:r>
      <w:r w:rsidRPr="00183224">
        <w:rPr>
          <w:rFonts w:ascii="Verdana" w:hAnsi="Verdana"/>
          <w:sz w:val="20"/>
          <w:szCs w:val="20"/>
          <w:lang w:val="el-GR"/>
        </w:rPr>
        <w:t xml:space="preserve"> πριν από την προθεσμία που ορίζεται για την παραλαβή των προσφορών, </w:t>
      </w:r>
    </w:p>
    <w:p w:rsidR="00D41FD6" w:rsidRPr="00183224" w:rsidRDefault="00D41FD6">
      <w:pPr>
        <w:rPr>
          <w:rFonts w:ascii="Verdana" w:hAnsi="Verdana"/>
          <w:sz w:val="20"/>
          <w:szCs w:val="20"/>
          <w:lang w:val="el-GR"/>
        </w:rPr>
      </w:pPr>
      <w:r w:rsidRPr="00183224">
        <w:rPr>
          <w:rFonts w:ascii="Verdana" w:hAnsi="Verdana"/>
          <w:sz w:val="20"/>
          <w:szCs w:val="20"/>
          <w:lang w:val="el-GR"/>
        </w:rPr>
        <w:lastRenderedPageBreak/>
        <w:t>β) όταν τα έγγραφα της σύμβασης υφίστανται σημαντικές αλλαγές.</w:t>
      </w:r>
    </w:p>
    <w:p w:rsidR="00D41FD6" w:rsidRPr="00183224" w:rsidRDefault="00D41FD6">
      <w:pPr>
        <w:rPr>
          <w:rFonts w:ascii="Verdana" w:hAnsi="Verdana"/>
          <w:sz w:val="20"/>
          <w:szCs w:val="20"/>
          <w:lang w:val="el-GR"/>
        </w:rPr>
      </w:pPr>
      <w:r w:rsidRPr="00183224">
        <w:rPr>
          <w:rFonts w:ascii="Verdana" w:hAnsi="Verdana"/>
          <w:sz w:val="20"/>
          <w:szCs w:val="20"/>
          <w:lang w:val="el-GR"/>
        </w:rPr>
        <w:t>Η διάρκεια της παράτασης θα είναι ανάλογη με τη σπουδαιότητα των πληροφοριών ή των αλλαγών.</w:t>
      </w:r>
    </w:p>
    <w:p w:rsidR="00D41FD6" w:rsidRPr="00183224" w:rsidRDefault="00D41FD6">
      <w:pPr>
        <w:rPr>
          <w:rFonts w:ascii="Verdana" w:hAnsi="Verdana"/>
          <w:sz w:val="20"/>
          <w:szCs w:val="20"/>
          <w:lang w:val="el-GR"/>
        </w:rPr>
      </w:pPr>
      <w:r w:rsidRPr="00183224">
        <w:rPr>
          <w:rFonts w:ascii="Verdana" w:hAnsi="Verdana"/>
          <w:sz w:val="20"/>
          <w:szCs w:val="20"/>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183224">
        <w:rPr>
          <w:rStyle w:val="WW-FootnoteReference7"/>
          <w:rFonts w:ascii="Verdana" w:hAnsi="Verdana"/>
          <w:sz w:val="20"/>
          <w:szCs w:val="20"/>
          <w:lang w:val="el-GR"/>
        </w:rPr>
        <w:footnoteReference w:id="27"/>
      </w:r>
      <w:r w:rsidRPr="00183224">
        <w:rPr>
          <w:rFonts w:ascii="Verdana" w:hAnsi="Verdana"/>
          <w:color w:val="0070C0"/>
          <w:sz w:val="20"/>
          <w:szCs w:val="20"/>
          <w:lang w:val="el-GR"/>
        </w:rPr>
        <w:t>.</w:t>
      </w:r>
    </w:p>
    <w:p w:rsidR="00D41FD6" w:rsidRPr="00183224" w:rsidRDefault="00D41FD6">
      <w:pPr>
        <w:rPr>
          <w:rFonts w:ascii="Verdana" w:hAnsi="Verdana"/>
          <w:sz w:val="20"/>
          <w:szCs w:val="20"/>
          <w:lang w:val="el-GR"/>
        </w:rPr>
      </w:pPr>
      <w:r w:rsidRPr="00183224">
        <w:rPr>
          <w:rFonts w:ascii="Verdana" w:hAnsi="Verdana"/>
          <w:sz w:val="20"/>
          <w:szCs w:val="20"/>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sidRPr="00183224">
        <w:rPr>
          <w:rStyle w:val="WW-FootnoteReference7"/>
          <w:rFonts w:ascii="Verdana" w:hAnsi="Verdana"/>
          <w:sz w:val="20"/>
          <w:szCs w:val="20"/>
          <w:lang w:val="el-GR"/>
        </w:rPr>
        <w:footnoteReference w:id="28"/>
      </w:r>
      <w:r w:rsidRPr="00183224">
        <w:rPr>
          <w:rFonts w:ascii="Verdana" w:hAnsi="Verdana"/>
          <w:sz w:val="20"/>
          <w:szCs w:val="20"/>
          <w:lang w:val="el-GR"/>
        </w:rPr>
        <w:t>:</w:t>
      </w:r>
    </w:p>
    <w:p w:rsidR="00D41FD6" w:rsidRPr="00183224" w:rsidRDefault="00D41FD6">
      <w:pPr>
        <w:rPr>
          <w:rFonts w:ascii="Verdana" w:hAnsi="Verdana"/>
          <w:sz w:val="20"/>
          <w:szCs w:val="20"/>
          <w:lang w:val="el-GR"/>
        </w:rPr>
      </w:pPr>
      <w:r w:rsidRPr="00183224">
        <w:rPr>
          <w:rFonts w:ascii="Verdana" w:hAnsi="Verdana"/>
          <w:sz w:val="20"/>
          <w:szCs w:val="20"/>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D41FD6" w:rsidRPr="00183224" w:rsidRDefault="00D41FD6">
      <w:pPr>
        <w:rPr>
          <w:rFonts w:ascii="Verdana" w:hAnsi="Verdana"/>
          <w:sz w:val="20"/>
          <w:szCs w:val="20"/>
          <w:lang w:val="el-GR"/>
        </w:rPr>
      </w:pPr>
      <w:r w:rsidRPr="00183224">
        <w:rPr>
          <w:rFonts w:ascii="Verdana" w:hAnsi="Verdana"/>
          <w:sz w:val="20"/>
          <w:szCs w:val="20"/>
          <w:lang w:val="el-GR"/>
        </w:rPr>
        <w:t>β) Όταν τα έγγραφα της σύμβασης υφίστανται σημαντικές αλλαγές.</w:t>
      </w:r>
    </w:p>
    <w:p w:rsidR="00D41FD6" w:rsidRPr="00183224" w:rsidRDefault="00D41FD6">
      <w:pPr>
        <w:rPr>
          <w:rFonts w:ascii="Verdana" w:hAnsi="Verdana"/>
          <w:sz w:val="20"/>
          <w:szCs w:val="20"/>
          <w:lang w:val="el-GR"/>
        </w:rPr>
      </w:pPr>
      <w:r w:rsidRPr="00183224">
        <w:rPr>
          <w:rFonts w:ascii="Verdana" w:hAnsi="Verdana"/>
          <w:sz w:val="20"/>
          <w:szCs w:val="20"/>
          <w:lang w:val="el-GR"/>
        </w:rPr>
        <w:t>Η διάρκεια της παράτασης θα είναι ανάλογη με τη σπουδαιότητα των πληροφοριών που ζητήθηκαν ή των αλλαγών.</w:t>
      </w:r>
    </w:p>
    <w:p w:rsidR="00D41FD6" w:rsidRPr="00183224" w:rsidRDefault="00D41FD6">
      <w:pPr>
        <w:rPr>
          <w:rFonts w:ascii="Verdana" w:hAnsi="Verdana"/>
          <w:sz w:val="20"/>
          <w:szCs w:val="20"/>
          <w:lang w:val="el-GR"/>
        </w:rPr>
      </w:pPr>
      <w:r w:rsidRPr="00183224">
        <w:rPr>
          <w:rFonts w:ascii="Verdana" w:hAnsi="Verdana"/>
          <w:sz w:val="20"/>
          <w:szCs w:val="20"/>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D41FD6" w:rsidRPr="00183224" w:rsidRDefault="00D41FD6">
      <w:pPr>
        <w:pStyle w:val="3"/>
        <w:rPr>
          <w:rFonts w:ascii="Verdana" w:hAnsi="Verdana"/>
          <w:sz w:val="20"/>
          <w:szCs w:val="20"/>
          <w:lang w:val="el-GR"/>
        </w:rPr>
      </w:pPr>
      <w:bookmarkStart w:id="15" w:name="_Toc13748905"/>
      <w:r w:rsidRPr="00183224">
        <w:rPr>
          <w:rFonts w:ascii="Verdana" w:hAnsi="Verdana"/>
          <w:sz w:val="20"/>
          <w:szCs w:val="20"/>
          <w:lang w:val="el-GR"/>
        </w:rPr>
        <w:t>2.1.4</w:t>
      </w:r>
      <w:r w:rsidRPr="00183224">
        <w:rPr>
          <w:rFonts w:ascii="Verdana" w:hAnsi="Verdana"/>
          <w:sz w:val="20"/>
          <w:szCs w:val="20"/>
          <w:lang w:val="el-GR"/>
        </w:rPr>
        <w:tab/>
        <w:t>Γλώσσα</w:t>
      </w:r>
      <w:bookmarkEnd w:id="15"/>
    </w:p>
    <w:p w:rsidR="00D41FD6" w:rsidRPr="00183224" w:rsidRDefault="00D41FD6">
      <w:pPr>
        <w:rPr>
          <w:rFonts w:ascii="Verdana" w:hAnsi="Verdana"/>
          <w:sz w:val="20"/>
          <w:szCs w:val="20"/>
          <w:lang w:val="el-GR"/>
        </w:rPr>
      </w:pPr>
      <w:r w:rsidRPr="00183224">
        <w:rPr>
          <w:rFonts w:ascii="Verdana" w:hAnsi="Verdana"/>
          <w:sz w:val="20"/>
          <w:szCs w:val="20"/>
          <w:lang w:val="el-GR"/>
        </w:rPr>
        <w:t>Τα έγγραφα της σύμβασης έχουν συνταχθεί στην ελληνική γλώσσα</w:t>
      </w:r>
      <w:r w:rsidRPr="00183224">
        <w:rPr>
          <w:rStyle w:val="FootnoteReference2"/>
          <w:rFonts w:ascii="Verdana" w:hAnsi="Verdana"/>
          <w:sz w:val="20"/>
          <w:szCs w:val="20"/>
          <w:lang w:val="el-GR"/>
        </w:rPr>
        <w:footnoteReference w:id="29"/>
      </w:r>
    </w:p>
    <w:p w:rsidR="00D41FD6" w:rsidRPr="00183224" w:rsidRDefault="00D41FD6">
      <w:pPr>
        <w:rPr>
          <w:rFonts w:ascii="Verdana" w:hAnsi="Verdana"/>
          <w:sz w:val="20"/>
          <w:szCs w:val="20"/>
          <w:lang w:val="el-GR"/>
        </w:rPr>
      </w:pPr>
      <w:r w:rsidRPr="00183224">
        <w:rPr>
          <w:rFonts w:ascii="Verdana" w:hAnsi="Verdana"/>
          <w:sz w:val="20"/>
          <w:szCs w:val="20"/>
          <w:lang w:val="el-GR"/>
        </w:rPr>
        <w:t>Τυχόν ενστάσεις ή προδικαστικές προσφυγές υποβάλλονται στην ελληνική γλώσσα.</w:t>
      </w:r>
    </w:p>
    <w:p w:rsidR="00D41FD6" w:rsidRPr="00183224" w:rsidRDefault="00D41FD6">
      <w:pPr>
        <w:rPr>
          <w:rFonts w:ascii="Verdana" w:hAnsi="Verdana"/>
          <w:sz w:val="20"/>
          <w:szCs w:val="20"/>
          <w:lang w:val="el-GR"/>
        </w:rPr>
      </w:pPr>
      <w:r w:rsidRPr="00183224">
        <w:rPr>
          <w:rFonts w:ascii="Verdana" w:hAnsi="Verdana"/>
          <w:color w:val="000000"/>
          <w:sz w:val="20"/>
          <w:szCs w:val="20"/>
          <w:lang w:val="el-GR"/>
        </w:rPr>
        <w:t xml:space="preserve">Οι </w:t>
      </w:r>
      <w:r w:rsidRPr="00183224">
        <w:rPr>
          <w:rFonts w:ascii="Verdana" w:hAnsi="Verdana"/>
          <w:b/>
          <w:bCs/>
          <w:color w:val="000000"/>
          <w:sz w:val="20"/>
          <w:szCs w:val="20"/>
          <w:lang w:val="el-GR"/>
        </w:rPr>
        <w:t>προσφορές</w:t>
      </w:r>
      <w:r w:rsidRPr="00183224">
        <w:rPr>
          <w:rFonts w:ascii="Verdana" w:hAnsi="Verdana"/>
          <w:color w:val="000000"/>
          <w:sz w:val="20"/>
          <w:szCs w:val="2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sidRPr="00183224">
        <w:rPr>
          <w:rStyle w:val="WW-FootnoteReference17"/>
          <w:rFonts w:ascii="Verdana" w:hAnsi="Verdana"/>
          <w:color w:val="000000"/>
          <w:sz w:val="20"/>
          <w:szCs w:val="20"/>
          <w:lang w:val="el-GR"/>
        </w:rPr>
        <w:footnoteReference w:id="30"/>
      </w:r>
      <w:r w:rsidRPr="00183224">
        <w:rPr>
          <w:rFonts w:ascii="Verdana" w:hAnsi="Verdana"/>
          <w:color w:val="000000"/>
          <w:sz w:val="20"/>
          <w:szCs w:val="20"/>
          <w:lang w:val="el-GR"/>
        </w:rPr>
        <w:t>.Ειδικά, τα αλλοδαπά ιδιωτικά έγγραφα συνοδεύονται από μετάφρασή τους στην ελληνική γλώσσα</w:t>
      </w:r>
      <w:r w:rsidR="00432641" w:rsidRPr="00183224">
        <w:rPr>
          <w:rFonts w:ascii="Verdana" w:hAnsi="Verdana"/>
          <w:color w:val="000000"/>
          <w:sz w:val="20"/>
          <w:szCs w:val="20"/>
          <w:lang w:val="el-GR"/>
        </w:rPr>
        <w:t>,</w:t>
      </w:r>
      <w:r w:rsidRPr="00183224">
        <w:rPr>
          <w:rFonts w:ascii="Verdana" w:hAnsi="Verdana"/>
          <w:color w:val="000000"/>
          <w:sz w:val="20"/>
          <w:szCs w:val="20"/>
          <w:lang w:val="el-GR"/>
        </w:rPr>
        <w:t xml:space="preserve">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r w:rsidRPr="00183224">
        <w:rPr>
          <w:rStyle w:val="FootnoteReference2"/>
          <w:rFonts w:ascii="Verdana" w:hAnsi="Verdana"/>
          <w:color w:val="000000"/>
          <w:sz w:val="20"/>
          <w:szCs w:val="20"/>
          <w:lang w:val="el-GR"/>
        </w:rPr>
        <w:footnoteReference w:id="31"/>
      </w:r>
      <w:r w:rsidRPr="00183224">
        <w:rPr>
          <w:rStyle w:val="FootnoteReference2"/>
          <w:rFonts w:ascii="Verdana" w:hAnsi="Verdana"/>
          <w:color w:val="000000"/>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color w:val="000000"/>
          <w:sz w:val="20"/>
          <w:szCs w:val="20"/>
          <w:lang w:val="el-GR"/>
        </w:rPr>
        <w:t xml:space="preserve">Τα </w:t>
      </w:r>
      <w:r w:rsidRPr="00183224">
        <w:rPr>
          <w:rFonts w:ascii="Verdana" w:hAnsi="Verdana"/>
          <w:b/>
          <w:bCs/>
          <w:color w:val="000000"/>
          <w:sz w:val="20"/>
          <w:szCs w:val="20"/>
          <w:lang w:val="el-GR"/>
        </w:rPr>
        <w:t>αποδεικτικά έγγραφα</w:t>
      </w:r>
      <w:r w:rsidRPr="00183224">
        <w:rPr>
          <w:rFonts w:ascii="Verdana" w:hAnsi="Verdana"/>
          <w:color w:val="000000"/>
          <w:sz w:val="20"/>
          <w:szCs w:val="2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183224">
        <w:rPr>
          <w:rFonts w:ascii="Verdana" w:hAnsi="Verdana" w:cs="Verdana"/>
          <w:color w:val="000000"/>
          <w:sz w:val="20"/>
          <w:szCs w:val="20"/>
          <w:bdr w:val="single" w:sz="1" w:space="0" w:color="FFFFFF"/>
          <w:lang w:val="el-GR"/>
        </w:rPr>
        <w:t>.</w:t>
      </w:r>
      <w:r w:rsidRPr="00183224">
        <w:rPr>
          <w:rStyle w:val="FootnoteReference2"/>
          <w:rFonts w:ascii="Verdana" w:hAnsi="Verdana"/>
          <w:color w:val="000000"/>
          <w:sz w:val="20"/>
          <w:szCs w:val="20"/>
          <w:lang w:val="el-GR"/>
        </w:rPr>
        <w:footnoteReference w:id="32"/>
      </w:r>
      <w:r w:rsidRPr="00183224">
        <w:rPr>
          <w:rStyle w:val="FootnoteReference2"/>
          <w:rFonts w:ascii="Verdana" w:hAnsi="Verdana"/>
          <w:color w:val="000000"/>
          <w:sz w:val="20"/>
          <w:szCs w:val="20"/>
          <w:lang w:val="el-GR"/>
        </w:rPr>
        <w:t xml:space="preserve"> </w:t>
      </w:r>
    </w:p>
    <w:p w:rsidR="00D41FD6" w:rsidRPr="00183224" w:rsidRDefault="00D41FD6">
      <w:pPr>
        <w:rPr>
          <w:rFonts w:ascii="Verdana" w:hAnsi="Verdana"/>
          <w:sz w:val="20"/>
          <w:szCs w:val="20"/>
          <w:lang w:val="en-US"/>
        </w:rPr>
      </w:pPr>
    </w:p>
    <w:p w:rsidR="00D41FD6" w:rsidRPr="00183224" w:rsidRDefault="00D41FD6">
      <w:pPr>
        <w:rPr>
          <w:rFonts w:ascii="Verdana" w:hAnsi="Verdana"/>
          <w:sz w:val="20"/>
          <w:szCs w:val="20"/>
          <w:lang w:val="el-GR"/>
        </w:rPr>
      </w:pPr>
      <w:r w:rsidRPr="00183224">
        <w:rPr>
          <w:rFonts w:ascii="Verdana" w:hAnsi="Verdana"/>
          <w:color w:val="000000"/>
          <w:sz w:val="20"/>
          <w:szCs w:val="20"/>
          <w:lang w:val="el-GR"/>
        </w:rPr>
        <w:t>Κάθε μορφής επικοινωνία με την αναθέτουσα αρχή, καθώς και μεταξύ αυτής και του αναδόχου, θα γίνονται υποχρεωτικά στην ελληνική γλώσσα</w:t>
      </w:r>
      <w:r w:rsidRPr="00183224">
        <w:rPr>
          <w:rStyle w:val="WW-FootnoteReference7"/>
          <w:rFonts w:ascii="Verdana" w:hAnsi="Verdana"/>
          <w:color w:val="000000"/>
          <w:sz w:val="20"/>
          <w:szCs w:val="20"/>
          <w:lang w:val="el-GR"/>
        </w:rPr>
        <w:footnoteReference w:id="33"/>
      </w:r>
      <w:r w:rsidRPr="00183224">
        <w:rPr>
          <w:rFonts w:ascii="Verdana" w:hAnsi="Verdana"/>
          <w:color w:val="000000"/>
          <w:sz w:val="20"/>
          <w:szCs w:val="20"/>
          <w:lang w:val="el-GR"/>
        </w:rPr>
        <w:t>.</w:t>
      </w:r>
    </w:p>
    <w:p w:rsidR="00D41FD6" w:rsidRPr="00183224" w:rsidRDefault="00D41FD6">
      <w:pPr>
        <w:pStyle w:val="3"/>
        <w:rPr>
          <w:rFonts w:ascii="Verdana" w:hAnsi="Verdana"/>
          <w:color w:val="000000"/>
          <w:sz w:val="20"/>
          <w:szCs w:val="20"/>
          <w:lang w:val="el-GR"/>
        </w:rPr>
      </w:pPr>
      <w:bookmarkStart w:id="16" w:name="_Toc13748906"/>
      <w:r w:rsidRPr="00183224">
        <w:rPr>
          <w:rFonts w:ascii="Verdana" w:hAnsi="Verdana"/>
          <w:sz w:val="20"/>
          <w:szCs w:val="20"/>
          <w:lang w:val="el-GR"/>
        </w:rPr>
        <w:lastRenderedPageBreak/>
        <w:t>2.1.5</w:t>
      </w:r>
      <w:r w:rsidRPr="00183224">
        <w:rPr>
          <w:rFonts w:ascii="Verdana" w:hAnsi="Verdana"/>
          <w:sz w:val="20"/>
          <w:szCs w:val="20"/>
          <w:lang w:val="el-GR"/>
        </w:rPr>
        <w:tab/>
        <w:t>Εγγυήσεις</w:t>
      </w:r>
      <w:r w:rsidRPr="00183224">
        <w:rPr>
          <w:rStyle w:val="WW-FootnoteReference12"/>
          <w:rFonts w:ascii="Verdana" w:hAnsi="Verdana"/>
          <w:color w:val="000000"/>
          <w:sz w:val="20"/>
          <w:szCs w:val="20"/>
          <w:lang w:val="el-GR"/>
        </w:rPr>
        <w:footnoteReference w:id="34"/>
      </w:r>
      <w:bookmarkEnd w:id="16"/>
    </w:p>
    <w:p w:rsidR="00D41FD6" w:rsidRPr="00183224" w:rsidRDefault="00D41FD6">
      <w:pPr>
        <w:rPr>
          <w:rFonts w:ascii="Verdana" w:hAnsi="Verdana"/>
          <w:sz w:val="20"/>
          <w:szCs w:val="20"/>
          <w:lang w:val="el-GR"/>
        </w:rPr>
      </w:pPr>
      <w:r w:rsidRPr="00183224">
        <w:rPr>
          <w:rFonts w:ascii="Verdana" w:hAnsi="Verdana"/>
          <w:color w:val="000000"/>
          <w:sz w:val="20"/>
          <w:szCs w:val="20"/>
          <w:lang w:val="el-GR"/>
        </w:rPr>
        <w:t>Οι εγγυητικές επιστολές των παραγράφων 2.2.2 και 4.1. εκδίδονται από πιστωτικά ιδρύματα</w:t>
      </w:r>
      <w:r w:rsidR="007C4BFA" w:rsidRPr="00183224">
        <w:rPr>
          <w:rFonts w:ascii="Verdana" w:hAnsi="Verdana"/>
          <w:color w:val="000000"/>
          <w:sz w:val="20"/>
          <w:szCs w:val="20"/>
          <w:lang w:val="el-GR"/>
        </w:rPr>
        <w:t xml:space="preserve"> </w:t>
      </w:r>
      <w:r w:rsidR="007C4BFA" w:rsidRPr="00183224">
        <w:rPr>
          <w:rFonts w:ascii="Verdana" w:hAnsi="Verdana"/>
          <w:sz w:val="20"/>
          <w:szCs w:val="20"/>
          <w:lang w:val="el-GR"/>
        </w:rPr>
        <w:t xml:space="preserve">ή </w:t>
      </w:r>
      <w:r w:rsidR="00246D2E" w:rsidRPr="00183224">
        <w:rPr>
          <w:rFonts w:ascii="Verdana" w:hAnsi="Verdana"/>
          <w:sz w:val="20"/>
          <w:szCs w:val="20"/>
          <w:lang w:val="el-GR"/>
        </w:rPr>
        <w:t xml:space="preserve">χρηματοδοτικά ιδρύματα ή </w:t>
      </w:r>
      <w:r w:rsidR="007C4BFA" w:rsidRPr="00183224">
        <w:rPr>
          <w:rFonts w:ascii="Verdana" w:hAnsi="Verdana"/>
          <w:sz w:val="20"/>
          <w:szCs w:val="20"/>
          <w:lang w:val="el-GR"/>
        </w:rPr>
        <w:t>ασφαλιστικές επιχειρήσεις κατά την έννοια των περιπτώσεων β΄ και γ΄ της παρ. 1 του άρθρου 14 του ν. 4364/ 2016 (Α΄13)</w:t>
      </w:r>
      <w:r w:rsidR="002E5F94" w:rsidRPr="00183224">
        <w:rPr>
          <w:rFonts w:ascii="Verdana" w:hAnsi="Verdana"/>
          <w:sz w:val="20"/>
          <w:szCs w:val="20"/>
          <w:vertAlign w:val="superscript"/>
          <w:lang w:val="el-GR"/>
        </w:rPr>
        <w:footnoteReference w:id="35"/>
      </w:r>
      <w:r w:rsidR="007C4BFA" w:rsidRPr="00183224">
        <w:rPr>
          <w:rFonts w:ascii="Verdana" w:hAnsi="Verdana"/>
          <w:sz w:val="20"/>
          <w:szCs w:val="20"/>
          <w:lang w:val="el-GR"/>
        </w:rPr>
        <w:t>,</w:t>
      </w:r>
      <w:r w:rsidRPr="00183224">
        <w:rPr>
          <w:rFonts w:ascii="Verdana" w:hAnsi="Verdana"/>
          <w:sz w:val="20"/>
          <w:szCs w:val="20"/>
          <w:lang w:val="el-GR"/>
        </w:rPr>
        <w:t xml:space="preserve"> που λειτουργούν νόμιμα στα κράτη - μέλη της </w:t>
      </w:r>
      <w:r w:rsidR="002B3983" w:rsidRPr="00183224">
        <w:rPr>
          <w:rFonts w:ascii="Verdana" w:hAnsi="Verdana"/>
          <w:sz w:val="20"/>
          <w:szCs w:val="20"/>
          <w:lang w:val="el-GR"/>
        </w:rPr>
        <w:t>Έ</w:t>
      </w:r>
      <w:r w:rsidRPr="00183224">
        <w:rPr>
          <w:rFonts w:ascii="Verdana" w:hAnsi="Verdana"/>
          <w:sz w:val="20"/>
          <w:szCs w:val="20"/>
          <w:lang w:val="el-GR"/>
        </w:rPr>
        <w:t>νωσης</w:t>
      </w:r>
      <w:r w:rsidRPr="00183224">
        <w:rPr>
          <w:rFonts w:ascii="Verdana" w:hAnsi="Verdana"/>
          <w:color w:val="000000"/>
          <w:sz w:val="20"/>
          <w:szCs w:val="2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D41FD6" w:rsidRPr="00183224" w:rsidRDefault="00D41FD6">
      <w:pPr>
        <w:rPr>
          <w:rFonts w:ascii="Verdana" w:hAnsi="Verdana"/>
          <w:sz w:val="20"/>
          <w:szCs w:val="20"/>
          <w:lang w:val="el-GR"/>
        </w:rPr>
      </w:pPr>
      <w:r w:rsidRPr="00183224">
        <w:rPr>
          <w:rFonts w:ascii="Verdana" w:hAnsi="Verdana"/>
          <w:color w:val="000000"/>
          <w:sz w:val="20"/>
          <w:szCs w:val="2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D41FD6" w:rsidRPr="00183224" w:rsidRDefault="00D41FD6">
      <w:pPr>
        <w:rPr>
          <w:rFonts w:ascii="Verdana" w:hAnsi="Verdana"/>
          <w:sz w:val="20"/>
          <w:szCs w:val="20"/>
          <w:lang w:val="el-GR"/>
        </w:rPr>
      </w:pPr>
      <w:r w:rsidRPr="00183224">
        <w:rPr>
          <w:rFonts w:ascii="Verdana" w:hAnsi="Verdana"/>
          <w:color w:val="000000"/>
          <w:sz w:val="20"/>
          <w:szCs w:val="2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sidRPr="00183224">
        <w:rPr>
          <w:rStyle w:val="31"/>
          <w:rFonts w:ascii="Verdana" w:hAnsi="Verdana"/>
          <w:color w:val="000000"/>
          <w:sz w:val="20"/>
          <w:szCs w:val="20"/>
          <w:lang w:val="el-GR"/>
        </w:rPr>
        <w:footnoteReference w:id="36"/>
      </w:r>
      <w:r w:rsidRPr="00183224">
        <w:rPr>
          <w:rFonts w:ascii="Verdana" w:hAnsi="Verdana"/>
          <w:color w:val="000000"/>
          <w:sz w:val="20"/>
          <w:szCs w:val="2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D41FD6" w:rsidRPr="00183224" w:rsidRDefault="00D41FD6">
      <w:pPr>
        <w:rPr>
          <w:rFonts w:ascii="Verdana" w:hAnsi="Verdana"/>
          <w:sz w:val="20"/>
          <w:szCs w:val="20"/>
          <w:lang w:val="el-GR"/>
        </w:rPr>
      </w:pPr>
      <w:r w:rsidRPr="00183224">
        <w:rPr>
          <w:rFonts w:ascii="Verdana" w:hAnsi="Verdana"/>
          <w:color w:val="000000"/>
          <w:sz w:val="20"/>
          <w:szCs w:val="20"/>
          <w:lang w:val="el-GR"/>
        </w:rPr>
        <w:t>Η αναθέτουσα αρχή επικοινωνεί με τους εκδότες των εγγυητικών επιστολών προκειμένου να διαπιστώσει την εγκυρότητά τους.</w:t>
      </w:r>
    </w:p>
    <w:p w:rsidR="00D41FD6" w:rsidRPr="00183224" w:rsidRDefault="00D41FD6">
      <w:pPr>
        <w:pStyle w:val="2"/>
        <w:rPr>
          <w:rFonts w:ascii="Verdana" w:hAnsi="Verdana"/>
          <w:sz w:val="20"/>
          <w:szCs w:val="20"/>
          <w:lang w:val="el-GR"/>
        </w:rPr>
      </w:pPr>
      <w:bookmarkStart w:id="17" w:name="_Toc13748907"/>
      <w:r w:rsidRPr="00183224">
        <w:rPr>
          <w:rFonts w:ascii="Verdana" w:hAnsi="Verdana"/>
          <w:sz w:val="20"/>
          <w:szCs w:val="20"/>
          <w:lang w:val="el-GR"/>
        </w:rPr>
        <w:t>2.2</w:t>
      </w:r>
      <w:r w:rsidRPr="00183224">
        <w:rPr>
          <w:rFonts w:ascii="Verdana" w:hAnsi="Verdana"/>
          <w:sz w:val="20"/>
          <w:szCs w:val="20"/>
          <w:lang w:val="el-GR"/>
        </w:rPr>
        <w:tab/>
        <w:t>Δικαίωμα Συμμετοχής - Κριτήρια Ποιοτικής Επιλογής</w:t>
      </w:r>
      <w:bookmarkEnd w:id="17"/>
    </w:p>
    <w:p w:rsidR="00D41FD6" w:rsidRPr="00183224" w:rsidRDefault="00D41FD6">
      <w:pPr>
        <w:pStyle w:val="3"/>
        <w:rPr>
          <w:rFonts w:ascii="Verdana" w:hAnsi="Verdana"/>
          <w:sz w:val="20"/>
          <w:szCs w:val="20"/>
          <w:lang w:val="el-GR"/>
        </w:rPr>
      </w:pPr>
      <w:bookmarkStart w:id="18" w:name="_Toc13748908"/>
      <w:r w:rsidRPr="00183224">
        <w:rPr>
          <w:rFonts w:ascii="Verdana" w:hAnsi="Verdana"/>
          <w:sz w:val="20"/>
          <w:szCs w:val="20"/>
          <w:lang w:val="el-GR"/>
        </w:rPr>
        <w:t>2.2.1</w:t>
      </w:r>
      <w:r w:rsidRPr="00183224">
        <w:rPr>
          <w:rFonts w:ascii="Verdana" w:hAnsi="Verdana"/>
          <w:sz w:val="20"/>
          <w:szCs w:val="20"/>
          <w:lang w:val="el-GR"/>
        </w:rPr>
        <w:tab/>
        <w:t>Δικαίωμα συμμετοχής</w:t>
      </w:r>
      <w:bookmarkEnd w:id="18"/>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b/>
          <w:bCs/>
          <w:sz w:val="20"/>
          <w:szCs w:val="20"/>
          <w:lang w:val="el-GR"/>
        </w:rPr>
        <w:t>1.</w:t>
      </w:r>
      <w:r w:rsidRPr="00183224">
        <w:rPr>
          <w:rFonts w:ascii="Verdana" w:hAnsi="Verdana"/>
          <w:sz w:val="20"/>
          <w:szCs w:val="20"/>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D41FD6" w:rsidRPr="00183224" w:rsidRDefault="00D41FD6">
      <w:pPr>
        <w:rPr>
          <w:rFonts w:ascii="Verdana" w:hAnsi="Verdana"/>
          <w:sz w:val="20"/>
          <w:szCs w:val="20"/>
          <w:lang w:val="el-GR"/>
        </w:rPr>
      </w:pPr>
      <w:r w:rsidRPr="00183224">
        <w:rPr>
          <w:rFonts w:ascii="Verdana" w:hAnsi="Verdana"/>
          <w:sz w:val="20"/>
          <w:szCs w:val="20"/>
          <w:lang w:val="el-GR"/>
        </w:rPr>
        <w:t>α) κράτος-μέλος της Ένωσης,</w:t>
      </w:r>
    </w:p>
    <w:p w:rsidR="00D41FD6" w:rsidRPr="00183224" w:rsidRDefault="00D41FD6">
      <w:pPr>
        <w:rPr>
          <w:rFonts w:ascii="Verdana" w:hAnsi="Verdana"/>
          <w:sz w:val="20"/>
          <w:szCs w:val="20"/>
          <w:lang w:val="el-GR"/>
        </w:rPr>
      </w:pPr>
      <w:r w:rsidRPr="00183224">
        <w:rPr>
          <w:rFonts w:ascii="Verdana" w:hAnsi="Verdana"/>
          <w:sz w:val="20"/>
          <w:szCs w:val="20"/>
          <w:lang w:val="el-GR"/>
        </w:rPr>
        <w:t>β) κράτος-μέλος του Ευρωπαϊκού Οικονομικού Χώρου (Ε.Ο.Χ.),</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183224">
        <w:rPr>
          <w:rFonts w:ascii="Verdana" w:hAnsi="Verdana"/>
          <w:sz w:val="20"/>
          <w:szCs w:val="20"/>
        </w:rPr>
        <w:t>I</w:t>
      </w:r>
      <w:r w:rsidRPr="00183224">
        <w:rPr>
          <w:rFonts w:ascii="Verdana" w:hAnsi="Verdana"/>
          <w:sz w:val="20"/>
          <w:szCs w:val="20"/>
          <w:lang w:val="el-GR"/>
        </w:rPr>
        <w:t xml:space="preserve"> της ως άνω Συμφωνίας, καθώς και </w:t>
      </w:r>
    </w:p>
    <w:p w:rsidR="00D41FD6" w:rsidRPr="00183224" w:rsidRDefault="00D41FD6">
      <w:pPr>
        <w:rPr>
          <w:rFonts w:ascii="Verdana" w:hAnsi="Verdana"/>
          <w:b/>
          <w:bCs/>
          <w:sz w:val="20"/>
          <w:szCs w:val="20"/>
          <w:lang w:val="el-GR"/>
        </w:rPr>
      </w:pPr>
      <w:r w:rsidRPr="00183224">
        <w:rPr>
          <w:rFonts w:ascii="Verdana" w:hAnsi="Verdana"/>
          <w:sz w:val="20"/>
          <w:szCs w:val="20"/>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Pr="00183224">
        <w:rPr>
          <w:rStyle w:val="11"/>
          <w:rFonts w:ascii="Verdana" w:hAnsi="Verdana"/>
          <w:b/>
          <w:bCs/>
          <w:sz w:val="20"/>
          <w:szCs w:val="20"/>
          <w:lang w:val="el-GR"/>
        </w:rPr>
        <w:footnoteReference w:id="37"/>
      </w:r>
    </w:p>
    <w:p w:rsidR="006746D5" w:rsidRPr="00183224" w:rsidRDefault="00D41FD6">
      <w:pPr>
        <w:rPr>
          <w:rFonts w:ascii="Verdana" w:hAnsi="Verdana"/>
          <w:i/>
          <w:iCs/>
          <w:color w:val="5B9BD5"/>
          <w:sz w:val="20"/>
          <w:szCs w:val="20"/>
          <w:lang w:val="el-GR"/>
        </w:rPr>
      </w:pPr>
      <w:r w:rsidRPr="00183224">
        <w:rPr>
          <w:rFonts w:ascii="Verdana" w:hAnsi="Verdana"/>
          <w:b/>
          <w:bCs/>
          <w:sz w:val="20"/>
          <w:szCs w:val="20"/>
          <w:lang w:val="el-GR"/>
        </w:rPr>
        <w:t>2.</w:t>
      </w:r>
      <w:r w:rsidRPr="00183224">
        <w:rPr>
          <w:rFonts w:ascii="Verdana" w:hAnsi="Verdana"/>
          <w:sz w:val="20"/>
          <w:szCs w:val="20"/>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sidRPr="00183224">
        <w:rPr>
          <w:rStyle w:val="FootnoteReference2"/>
          <w:rFonts w:ascii="Verdana" w:hAnsi="Verdana"/>
          <w:sz w:val="20"/>
          <w:szCs w:val="20"/>
        </w:rPr>
        <w:footnoteReference w:id="38"/>
      </w:r>
      <w:r w:rsidRPr="00183224">
        <w:rPr>
          <w:rFonts w:ascii="Verdana" w:hAnsi="Verdana"/>
          <w:sz w:val="20"/>
          <w:szCs w:val="20"/>
          <w:lang w:val="el-GR"/>
        </w:rPr>
        <w:t xml:space="preserve"> για την υποβολή προσφοράς</w:t>
      </w:r>
      <w:r w:rsidRPr="00183224">
        <w:rPr>
          <w:rStyle w:val="FootnoteReference2"/>
          <w:rFonts w:ascii="Verdana" w:hAnsi="Verdana"/>
          <w:sz w:val="20"/>
          <w:szCs w:val="20"/>
        </w:rPr>
        <w:footnoteReference w:id="39"/>
      </w:r>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b/>
          <w:bCs/>
          <w:sz w:val="20"/>
          <w:szCs w:val="20"/>
          <w:lang w:val="el-GR"/>
        </w:rPr>
        <w:lastRenderedPageBreak/>
        <w:t>3.</w:t>
      </w:r>
      <w:r w:rsidRPr="00183224">
        <w:rPr>
          <w:rFonts w:ascii="Verdana" w:hAnsi="Verdana"/>
          <w:sz w:val="20"/>
          <w:szCs w:val="20"/>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183224">
        <w:rPr>
          <w:rStyle w:val="FootnoteReference2"/>
          <w:rFonts w:ascii="Verdana" w:hAnsi="Verdana"/>
          <w:sz w:val="20"/>
          <w:szCs w:val="20"/>
          <w:lang w:val="el-GR"/>
        </w:rPr>
        <w:footnoteReference w:id="40"/>
      </w:r>
      <w:r w:rsidRPr="00183224">
        <w:rPr>
          <w:rStyle w:val="FootnoteReference2"/>
          <w:rFonts w:ascii="Verdana" w:hAnsi="Verdana"/>
          <w:sz w:val="20"/>
          <w:szCs w:val="20"/>
          <w:lang w:val="el-GR"/>
        </w:rPr>
        <w:t xml:space="preserve"> </w:t>
      </w:r>
      <w:r w:rsidRPr="00183224">
        <w:rPr>
          <w:rFonts w:ascii="Verdana" w:hAnsi="Verdana"/>
          <w:sz w:val="20"/>
          <w:szCs w:val="20"/>
          <w:lang w:val="el-GR"/>
        </w:rPr>
        <w:t xml:space="preserve"> </w:t>
      </w:r>
    </w:p>
    <w:p w:rsidR="00D712C9" w:rsidRPr="00183224" w:rsidRDefault="00D712C9">
      <w:pPr>
        <w:pStyle w:val="aff2"/>
        <w:rPr>
          <w:rFonts w:ascii="Verdana" w:hAnsi="Verdana"/>
          <w:sz w:val="20"/>
          <w:szCs w:val="20"/>
          <w:lang w:val="el-GR"/>
        </w:rPr>
      </w:pPr>
    </w:p>
    <w:p w:rsidR="00D41FD6" w:rsidRPr="00183224" w:rsidRDefault="00D41FD6">
      <w:pPr>
        <w:pStyle w:val="3"/>
        <w:rPr>
          <w:rFonts w:ascii="Verdana" w:hAnsi="Verdana"/>
          <w:sz w:val="20"/>
          <w:szCs w:val="20"/>
          <w:lang w:val="el-GR"/>
        </w:rPr>
      </w:pPr>
      <w:bookmarkStart w:id="19" w:name="_Toc13748909"/>
      <w:r w:rsidRPr="00183224">
        <w:rPr>
          <w:rFonts w:ascii="Verdana" w:hAnsi="Verdana"/>
          <w:sz w:val="20"/>
          <w:szCs w:val="20"/>
          <w:lang w:val="el-GR"/>
        </w:rPr>
        <w:t>2.2.2</w:t>
      </w:r>
      <w:r w:rsidRPr="00183224">
        <w:rPr>
          <w:rFonts w:ascii="Verdana" w:hAnsi="Verdana"/>
          <w:sz w:val="20"/>
          <w:szCs w:val="20"/>
          <w:lang w:val="el-GR"/>
        </w:rPr>
        <w:tab/>
        <w:t>Εγγύηση συμμετοχής</w:t>
      </w:r>
      <w:r w:rsidRPr="00183224">
        <w:rPr>
          <w:rStyle w:val="WW-FootnoteReference2"/>
          <w:rFonts w:ascii="Verdana" w:hAnsi="Verdana"/>
          <w:sz w:val="20"/>
          <w:szCs w:val="20"/>
          <w:lang w:val="el-GR"/>
        </w:rPr>
        <w:footnoteReference w:id="41"/>
      </w:r>
      <w:bookmarkEnd w:id="19"/>
    </w:p>
    <w:p w:rsidR="006746D5" w:rsidRPr="00183224" w:rsidRDefault="00D41FD6">
      <w:pPr>
        <w:rPr>
          <w:rFonts w:ascii="Verdana" w:hAnsi="Verdana"/>
          <w:sz w:val="20"/>
          <w:szCs w:val="20"/>
          <w:lang w:val="el-GR"/>
        </w:rPr>
      </w:pPr>
      <w:r w:rsidRPr="00183224">
        <w:rPr>
          <w:rFonts w:ascii="Verdana" w:hAnsi="Verdana"/>
          <w:b/>
          <w:bCs/>
          <w:sz w:val="20"/>
          <w:szCs w:val="20"/>
          <w:lang w:val="el-GR"/>
        </w:rPr>
        <w:t xml:space="preserve">2.2.2.1. </w:t>
      </w:r>
      <w:r w:rsidRPr="00183224">
        <w:rPr>
          <w:rFonts w:ascii="Verdana" w:hAnsi="Verdana"/>
          <w:sz w:val="20"/>
          <w:szCs w:val="20"/>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Pr="00183224">
        <w:rPr>
          <w:rStyle w:val="FootnoteReference2"/>
          <w:rFonts w:ascii="Verdana" w:hAnsi="Verdana"/>
          <w:sz w:val="20"/>
          <w:szCs w:val="20"/>
        </w:rPr>
        <w:footnoteReference w:id="42"/>
      </w:r>
      <w:r w:rsidRPr="00183224">
        <w:rPr>
          <w:rFonts w:ascii="Verdana" w:hAnsi="Verdana"/>
          <w:sz w:val="20"/>
          <w:szCs w:val="20"/>
          <w:lang w:val="el-GR"/>
        </w:rPr>
        <w:t xml:space="preserve">, </w:t>
      </w:r>
      <w:r w:rsidR="00DD440B" w:rsidRPr="00183224">
        <w:rPr>
          <w:rFonts w:ascii="Verdana" w:hAnsi="Verdana"/>
          <w:sz w:val="20"/>
          <w:szCs w:val="20"/>
          <w:lang w:val="el-GR"/>
        </w:rPr>
        <w:t xml:space="preserve">ποσού </w:t>
      </w:r>
      <w:r w:rsidR="00382A74" w:rsidRPr="00183224">
        <w:rPr>
          <w:rFonts w:ascii="Verdana" w:hAnsi="Verdana"/>
          <w:sz w:val="20"/>
          <w:szCs w:val="20"/>
          <w:lang w:val="el-GR"/>
        </w:rPr>
        <w:t>2.127,00</w:t>
      </w:r>
      <w:r w:rsidRPr="00183224">
        <w:rPr>
          <w:rFonts w:ascii="Verdana" w:hAnsi="Verdana"/>
          <w:sz w:val="20"/>
          <w:szCs w:val="20"/>
          <w:lang w:val="el-GR"/>
        </w:rPr>
        <w:t xml:space="preserve"> ευρώ</w:t>
      </w:r>
      <w:r w:rsidRPr="00183224">
        <w:rPr>
          <w:rStyle w:val="FootnoteReference2"/>
          <w:rFonts w:ascii="Verdana" w:hAnsi="Verdana"/>
          <w:sz w:val="20"/>
          <w:szCs w:val="20"/>
        </w:rPr>
        <w:footnoteReference w:id="43"/>
      </w:r>
      <w:r w:rsidR="006746D5" w:rsidRPr="00183224">
        <w:rPr>
          <w:rFonts w:ascii="Verdana" w:hAnsi="Verdana"/>
          <w:sz w:val="20"/>
          <w:szCs w:val="20"/>
          <w:lang w:val="el-GR"/>
        </w:rPr>
        <w:t xml:space="preserve"> που αντιστοιχεί στο 2% του ενδεικτικού προϋπολογισμού της παρούσης  χωρίς το Φ.Π.Α</w:t>
      </w:r>
    </w:p>
    <w:p w:rsidR="00D41FD6" w:rsidRPr="00183224" w:rsidRDefault="00D41FD6">
      <w:pPr>
        <w:rPr>
          <w:rFonts w:ascii="Verdana" w:hAnsi="Verdana"/>
          <w:sz w:val="20"/>
          <w:szCs w:val="20"/>
          <w:lang w:val="el-GR"/>
        </w:rPr>
      </w:pPr>
      <w:r w:rsidRPr="00183224">
        <w:rPr>
          <w:rFonts w:ascii="Verdana" w:hAnsi="Verdana"/>
          <w:sz w:val="20"/>
          <w:szCs w:val="20"/>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D41FD6" w:rsidRPr="00183224" w:rsidRDefault="00D41FD6">
      <w:pPr>
        <w:rPr>
          <w:rFonts w:ascii="Verdana" w:hAnsi="Verdana"/>
          <w:sz w:val="20"/>
          <w:szCs w:val="20"/>
          <w:lang w:val="el-GR"/>
        </w:rPr>
      </w:pPr>
      <w:r w:rsidRPr="00183224">
        <w:rPr>
          <w:rFonts w:ascii="Verdana" w:hAnsi="Verdana"/>
          <w:bCs/>
          <w:sz w:val="20"/>
          <w:szCs w:val="20"/>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w:t>
      </w:r>
      <w:r w:rsidR="006746D5" w:rsidRPr="00183224">
        <w:rPr>
          <w:rFonts w:ascii="Verdana" w:hAnsi="Verdana"/>
          <w:bCs/>
          <w:sz w:val="20"/>
          <w:szCs w:val="20"/>
          <w:lang w:val="el-GR"/>
        </w:rPr>
        <w:t xml:space="preserve"> ήτοι μέχρι</w:t>
      </w:r>
      <w:r w:rsidR="00917A19" w:rsidRPr="00183224">
        <w:rPr>
          <w:rFonts w:ascii="Verdana" w:hAnsi="Verdana"/>
          <w:bCs/>
          <w:sz w:val="20"/>
          <w:szCs w:val="20"/>
          <w:lang w:val="el-GR"/>
        </w:rPr>
        <w:t xml:space="preserve"> 3</w:t>
      </w:r>
      <w:r w:rsidR="00382A74" w:rsidRPr="00183224">
        <w:rPr>
          <w:rFonts w:ascii="Verdana" w:hAnsi="Verdana"/>
          <w:bCs/>
          <w:sz w:val="20"/>
          <w:szCs w:val="20"/>
          <w:lang w:val="el-GR"/>
        </w:rPr>
        <w:t>1/01/2022</w:t>
      </w:r>
      <w:r w:rsidR="00917A19" w:rsidRPr="00183224">
        <w:rPr>
          <w:rFonts w:ascii="Verdana" w:hAnsi="Verdana"/>
          <w:bCs/>
          <w:sz w:val="20"/>
          <w:szCs w:val="20"/>
          <w:lang w:val="el-GR"/>
        </w:rPr>
        <w:t xml:space="preserve"> </w:t>
      </w:r>
      <w:r w:rsidRPr="00183224">
        <w:rPr>
          <w:rFonts w:ascii="Verdana" w:hAnsi="Verdana"/>
          <w:bCs/>
          <w:sz w:val="20"/>
          <w:szCs w:val="20"/>
          <w:lang w:val="el-GR"/>
        </w:rPr>
        <w:t>,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D41FD6" w:rsidRPr="00183224" w:rsidRDefault="00D41FD6">
      <w:pPr>
        <w:rPr>
          <w:rFonts w:ascii="Verdana" w:hAnsi="Verdana"/>
          <w:sz w:val="20"/>
          <w:szCs w:val="20"/>
          <w:lang w:val="el-GR"/>
        </w:rPr>
      </w:pPr>
      <w:r w:rsidRPr="00183224">
        <w:rPr>
          <w:rFonts w:ascii="Verdana" w:hAnsi="Verdana"/>
          <w:b/>
          <w:bCs/>
          <w:sz w:val="20"/>
          <w:szCs w:val="20"/>
          <w:lang w:val="el-GR"/>
        </w:rPr>
        <w:t>2.2.2.2.</w:t>
      </w:r>
      <w:r w:rsidRPr="00183224">
        <w:rPr>
          <w:rFonts w:ascii="Verdana" w:hAnsi="Verdana"/>
          <w:b/>
          <w:sz w:val="20"/>
          <w:szCs w:val="20"/>
          <w:lang w:val="el-GR"/>
        </w:rPr>
        <w:t xml:space="preserve"> </w:t>
      </w:r>
      <w:r w:rsidRPr="00183224">
        <w:rPr>
          <w:rFonts w:ascii="Verdana" w:hAnsi="Verdana"/>
          <w:sz w:val="20"/>
          <w:szCs w:val="20"/>
          <w:lang w:val="el-GR"/>
        </w:rPr>
        <w:t xml:space="preserve">Η εγγύηση συμμετοχής επιστρέφεται στον ανάδοχο με την προσκόμιση της εγγύησης καλής εκτέλεσης. </w:t>
      </w:r>
    </w:p>
    <w:p w:rsidR="00D41FD6" w:rsidRPr="00183224" w:rsidRDefault="00D41FD6">
      <w:pPr>
        <w:rPr>
          <w:rFonts w:ascii="Verdana" w:hAnsi="Verdana"/>
          <w:sz w:val="20"/>
          <w:szCs w:val="20"/>
          <w:lang w:val="el-GR"/>
        </w:rPr>
      </w:pPr>
      <w:r w:rsidRPr="00183224">
        <w:rPr>
          <w:rFonts w:ascii="Verdana" w:hAnsi="Verdana"/>
          <w:bCs/>
          <w:sz w:val="20"/>
          <w:szCs w:val="20"/>
          <w:lang w:val="el-GR"/>
        </w:rPr>
        <w:t>Η εγγύηση συμμετοχής επιστρέφεται στους λοιπούς προσφέροντες, σύμφωνα με τα ειδικότερα οριζόμενα στο άρθρο 72 του ν. 4412/2016</w:t>
      </w:r>
      <w:r w:rsidRPr="00183224">
        <w:rPr>
          <w:rFonts w:ascii="Verdana" w:hAnsi="Verdana"/>
          <w:sz w:val="20"/>
          <w:szCs w:val="20"/>
          <w:lang w:val="el-GR"/>
        </w:rPr>
        <w:t>.</w:t>
      </w:r>
      <w:r w:rsidRPr="00183224">
        <w:rPr>
          <w:rStyle w:val="WW-FootnoteReference17"/>
          <w:rFonts w:ascii="Verdana" w:hAnsi="Verdana"/>
          <w:sz w:val="20"/>
          <w:szCs w:val="20"/>
          <w:lang w:val="el-GR"/>
        </w:rPr>
        <w:t xml:space="preserve"> </w:t>
      </w:r>
      <w:r w:rsidRPr="00183224">
        <w:rPr>
          <w:rStyle w:val="WW-FootnoteReference17"/>
          <w:rFonts w:ascii="Verdana" w:hAnsi="Verdana"/>
          <w:sz w:val="20"/>
          <w:szCs w:val="20"/>
        </w:rPr>
        <w:footnoteReference w:id="44"/>
      </w:r>
    </w:p>
    <w:p w:rsidR="00D41FD6" w:rsidRPr="00183224" w:rsidRDefault="00D41FD6">
      <w:pPr>
        <w:rPr>
          <w:rFonts w:ascii="Verdana" w:hAnsi="Verdana"/>
          <w:color w:val="000000"/>
          <w:sz w:val="20"/>
          <w:szCs w:val="20"/>
          <w:lang w:val="el-GR"/>
        </w:rPr>
      </w:pPr>
      <w:r w:rsidRPr="00183224">
        <w:rPr>
          <w:rFonts w:ascii="Verdana" w:hAnsi="Verdana"/>
          <w:b/>
          <w:bCs/>
          <w:sz w:val="20"/>
          <w:szCs w:val="20"/>
          <w:lang w:val="el-GR"/>
        </w:rPr>
        <w:t xml:space="preserve">2.2.2.3. </w:t>
      </w:r>
      <w:r w:rsidRPr="00183224">
        <w:rPr>
          <w:rFonts w:ascii="Verdana" w:hAnsi="Verdana"/>
          <w:sz w:val="20"/>
          <w:szCs w:val="20"/>
          <w:lang w:val="el-GR"/>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w:t>
      </w:r>
      <w:r w:rsidRPr="00183224">
        <w:rPr>
          <w:rFonts w:ascii="Verdana" w:hAnsi="Verdana"/>
          <w:color w:val="5B9BD5"/>
          <w:sz w:val="20"/>
          <w:szCs w:val="20"/>
          <w:lang w:val="el-GR"/>
        </w:rPr>
        <w:t>,</w:t>
      </w:r>
      <w:r w:rsidRPr="00183224">
        <w:rPr>
          <w:rFonts w:ascii="Verdana" w:hAnsi="Verdana"/>
          <w:sz w:val="20"/>
          <w:szCs w:val="20"/>
          <w:lang w:val="el-GR"/>
        </w:rPr>
        <w:t xml:space="preserve"> δεν προσκομίσει εγκαίρως τα προβλεπόμενα από την παρούσα δικαιολογητικά ή δεν προσέλθει εγκαίρως για υπογραφή της σύμβασης.</w:t>
      </w:r>
    </w:p>
    <w:p w:rsidR="00D41FD6" w:rsidRPr="00183224" w:rsidRDefault="00D41FD6">
      <w:pPr>
        <w:rPr>
          <w:rFonts w:ascii="Verdana" w:hAnsi="Verdana"/>
          <w:sz w:val="20"/>
          <w:szCs w:val="20"/>
          <w:lang w:val="el-GR"/>
        </w:rPr>
      </w:pPr>
    </w:p>
    <w:p w:rsidR="00D41FD6" w:rsidRPr="00183224" w:rsidRDefault="00D41FD6">
      <w:pPr>
        <w:pStyle w:val="3"/>
        <w:rPr>
          <w:rFonts w:ascii="Verdana" w:hAnsi="Verdana"/>
          <w:sz w:val="20"/>
          <w:szCs w:val="20"/>
          <w:lang w:val="el-GR"/>
        </w:rPr>
      </w:pPr>
      <w:bookmarkStart w:id="20" w:name="_Toc13748910"/>
      <w:r w:rsidRPr="00183224">
        <w:rPr>
          <w:rFonts w:ascii="Verdana" w:hAnsi="Verdana"/>
          <w:sz w:val="20"/>
          <w:szCs w:val="20"/>
          <w:lang w:val="el-GR"/>
        </w:rPr>
        <w:t>2.2.3</w:t>
      </w:r>
      <w:r w:rsidRPr="00183224">
        <w:rPr>
          <w:rFonts w:ascii="Verdana" w:hAnsi="Verdana"/>
          <w:sz w:val="20"/>
          <w:szCs w:val="20"/>
          <w:lang w:val="el-GR"/>
        </w:rPr>
        <w:tab/>
        <w:t>Λόγοι αποκλεισμού</w:t>
      </w:r>
      <w:r w:rsidRPr="00183224">
        <w:rPr>
          <w:rStyle w:val="WW-FootnoteReference7"/>
          <w:rFonts w:ascii="Verdana" w:hAnsi="Verdana"/>
          <w:sz w:val="20"/>
          <w:szCs w:val="20"/>
          <w:lang w:val="el-GR"/>
        </w:rPr>
        <w:footnoteReference w:id="45"/>
      </w:r>
      <w:bookmarkEnd w:id="20"/>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sz w:val="20"/>
          <w:szCs w:val="20"/>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D41FD6" w:rsidRPr="00183224" w:rsidRDefault="00D41FD6">
      <w:pPr>
        <w:rPr>
          <w:rFonts w:ascii="Verdana" w:hAnsi="Verdana"/>
          <w:sz w:val="20"/>
          <w:szCs w:val="20"/>
          <w:lang w:val="el-GR"/>
        </w:rPr>
      </w:pPr>
      <w:r w:rsidRPr="00183224">
        <w:rPr>
          <w:rFonts w:ascii="Verdana" w:hAnsi="Verdana"/>
          <w:b/>
          <w:bCs/>
          <w:sz w:val="20"/>
          <w:szCs w:val="20"/>
          <w:lang w:val="el-GR"/>
        </w:rPr>
        <w:t xml:space="preserve">2.2.3.1. </w:t>
      </w:r>
      <w:r w:rsidRPr="00183224">
        <w:rPr>
          <w:rFonts w:ascii="Verdana" w:hAnsi="Verdana"/>
          <w:sz w:val="20"/>
          <w:szCs w:val="20"/>
          <w:lang w:val="el-GR"/>
        </w:rPr>
        <w:t xml:space="preserve"> Όταν υπάρχει σε βάρος του αμετάκλητη</w:t>
      </w:r>
      <w:r w:rsidRPr="00183224">
        <w:rPr>
          <w:rStyle w:val="FootnoteReference2"/>
          <w:rFonts w:ascii="Verdana" w:hAnsi="Verdana"/>
          <w:sz w:val="20"/>
          <w:szCs w:val="20"/>
          <w:lang w:val="el-GR"/>
        </w:rPr>
        <w:footnoteReference w:id="46"/>
      </w:r>
      <w:r w:rsidRPr="00183224">
        <w:rPr>
          <w:rFonts w:ascii="Verdana" w:hAnsi="Verdana"/>
          <w:sz w:val="20"/>
          <w:szCs w:val="20"/>
          <w:lang w:val="el-GR"/>
        </w:rPr>
        <w:t xml:space="preserve"> καταδικαστική απόφαση για έναν από τους ακόλουθους λόγους: </w:t>
      </w:r>
    </w:p>
    <w:p w:rsidR="00D41FD6" w:rsidRPr="00183224" w:rsidRDefault="00D41FD6">
      <w:pPr>
        <w:rPr>
          <w:rFonts w:ascii="Verdana" w:hAnsi="Verdana"/>
          <w:sz w:val="20"/>
          <w:szCs w:val="20"/>
          <w:lang w:val="el-GR"/>
        </w:rPr>
      </w:pPr>
      <w:r w:rsidRPr="00183224">
        <w:rPr>
          <w:rFonts w:ascii="Verdana" w:hAnsi="Verdana"/>
          <w:sz w:val="20"/>
          <w:szCs w:val="20"/>
          <w:lang w:val="el-GR"/>
        </w:rPr>
        <w:lastRenderedPageBreak/>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183224">
        <w:rPr>
          <w:rFonts w:ascii="Verdana" w:hAnsi="Verdana"/>
          <w:sz w:val="20"/>
          <w:szCs w:val="20"/>
        </w:rPr>
        <w:t>L</w:t>
      </w:r>
      <w:r w:rsidRPr="00183224">
        <w:rPr>
          <w:rFonts w:ascii="Verdana" w:hAnsi="Verdana"/>
          <w:sz w:val="20"/>
          <w:szCs w:val="20"/>
          <w:lang w:val="el-GR"/>
        </w:rPr>
        <w:t xml:space="preserve"> 300 της 11.11.2008 σ.42),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183224">
        <w:rPr>
          <w:rFonts w:ascii="Verdana" w:hAnsi="Verdana"/>
          <w:sz w:val="20"/>
          <w:szCs w:val="20"/>
        </w:rPr>
        <w:t>C</w:t>
      </w:r>
      <w:r w:rsidRPr="00183224">
        <w:rPr>
          <w:rFonts w:ascii="Verdana" w:hAnsi="Verdana"/>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183224">
        <w:rPr>
          <w:rFonts w:ascii="Verdana" w:hAnsi="Verdana"/>
          <w:sz w:val="20"/>
          <w:szCs w:val="20"/>
        </w:rPr>
        <w:t>L</w:t>
      </w:r>
      <w:r w:rsidRPr="00183224">
        <w:rPr>
          <w:rFonts w:ascii="Verdana" w:hAnsi="Verdana"/>
          <w:sz w:val="20"/>
          <w:szCs w:val="20"/>
          <w:lang w:val="el-GR"/>
        </w:rPr>
        <w:t xml:space="preserve"> 192 της 31.7.2003, σ. 54), καθώς και όπως ορίζεται στην κείμενη νομοθεσία ή στο εθνικό δίκαιο του οικονομικού φορέα,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183224">
        <w:rPr>
          <w:rFonts w:ascii="Verdana" w:hAnsi="Verdana"/>
          <w:sz w:val="20"/>
          <w:szCs w:val="20"/>
        </w:rPr>
        <w:t>C</w:t>
      </w:r>
      <w:r w:rsidRPr="00183224">
        <w:rPr>
          <w:rFonts w:ascii="Verdana" w:hAnsi="Verdana"/>
          <w:sz w:val="20"/>
          <w:szCs w:val="20"/>
          <w:lang w:val="el-GR"/>
        </w:rPr>
        <w:t xml:space="preserve"> 316 της 27.11.1995, σ. 48), η οποία κυρώθηκε με το ν. 2803/2000 (Α΄ 48),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183224">
        <w:rPr>
          <w:rFonts w:ascii="Verdana" w:hAnsi="Verdana"/>
          <w:sz w:val="20"/>
          <w:szCs w:val="20"/>
        </w:rPr>
        <w:t>L</w:t>
      </w:r>
      <w:r w:rsidRPr="00183224">
        <w:rPr>
          <w:rFonts w:ascii="Verdana" w:hAnsi="Verdana"/>
          <w:sz w:val="20"/>
          <w:szCs w:val="20"/>
          <w:lang w:val="el-GR"/>
        </w:rPr>
        <w:t xml:space="preserve"> 164 της 22.6.2002, σ. 3) ή ηθική αυτουργία ή συνέργεια ή απόπειρα διάπραξης εγκλήματος, όπως ορίζονται στο άρθρο 4 αυτής,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183224">
        <w:rPr>
          <w:rFonts w:ascii="Verdana" w:hAnsi="Verdana"/>
          <w:sz w:val="20"/>
          <w:szCs w:val="20"/>
        </w:rPr>
        <w:t>L</w:t>
      </w:r>
      <w:r w:rsidRPr="00183224">
        <w:rPr>
          <w:rFonts w:ascii="Verdana" w:hAnsi="Verdana"/>
          <w:sz w:val="20"/>
          <w:szCs w:val="20"/>
          <w:lang w:val="el-GR"/>
        </w:rPr>
        <w:t xml:space="preserve"> 309 της 25.11.2005, σ. 15), η οποία ενσωματώθηκε στην εθνική νομοθεσία με το ν. 3691/2008 (Α΄ 166),</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183224">
        <w:rPr>
          <w:rFonts w:ascii="Verdana" w:hAnsi="Verdana"/>
          <w:sz w:val="20"/>
          <w:szCs w:val="20"/>
        </w:rPr>
        <w:t>L</w:t>
      </w:r>
      <w:r w:rsidRPr="00183224">
        <w:rPr>
          <w:rFonts w:ascii="Verdana" w:hAnsi="Verdana"/>
          <w:sz w:val="20"/>
          <w:szCs w:val="20"/>
          <w:lang w:val="el-GR"/>
        </w:rPr>
        <w:t xml:space="preserve"> 101 της 15.4.2011, σ. 1), η οποία ενσωματώθηκε στην εθνική νομοθεσία με το ν. 4198/2013 (Α΄ 215).</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Ο οικονομικός φορέας αποκλείεται, επίσης, όταν το πρόσωπο εις βάρος του οποίου εκδόθηκε </w:t>
      </w:r>
      <w:r w:rsidR="00310942" w:rsidRPr="00183224">
        <w:rPr>
          <w:rFonts w:ascii="Verdana" w:hAnsi="Verdana"/>
          <w:sz w:val="20"/>
          <w:szCs w:val="20"/>
          <w:lang w:val="el-GR"/>
        </w:rPr>
        <w:t xml:space="preserve"> </w:t>
      </w:r>
      <w:r w:rsidRPr="00183224">
        <w:rPr>
          <w:rFonts w:ascii="Verdana" w:hAnsi="Verdana"/>
          <w:sz w:val="20"/>
          <w:szCs w:val="20"/>
          <w:lang w:val="el-GR"/>
        </w:rPr>
        <w:t xml:space="preserve">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D41FD6" w:rsidRPr="00183224" w:rsidRDefault="00D41FD6">
      <w:pPr>
        <w:rPr>
          <w:rFonts w:ascii="Verdana" w:hAnsi="Verdana"/>
          <w:sz w:val="20"/>
          <w:szCs w:val="20"/>
          <w:lang w:val="el-GR"/>
        </w:rPr>
      </w:pPr>
      <w:r w:rsidRPr="00183224">
        <w:rPr>
          <w:rFonts w:ascii="Verdana" w:hAnsi="Verdana"/>
          <w:sz w:val="20"/>
          <w:szCs w:val="20"/>
          <w:lang w:val="el-GR"/>
        </w:rPr>
        <w:t>Στις περιπτώσεις εταιρειών περιορισμένης ευθύνης (Ε.Π.Ε.) και προσωπικών εταιρειών (Ο.Ε. και Ε.Ε.) και ιδιωτικών κεφαλαιουχικών εταιρειών</w:t>
      </w:r>
      <w:r w:rsidR="00A17759" w:rsidRPr="00183224">
        <w:rPr>
          <w:rFonts w:ascii="Verdana" w:hAnsi="Verdana"/>
          <w:sz w:val="20"/>
          <w:szCs w:val="20"/>
          <w:lang w:val="el-GR"/>
        </w:rPr>
        <w:t xml:space="preserve"> (IKE)</w:t>
      </w:r>
      <w:r w:rsidRPr="00183224">
        <w:rPr>
          <w:rFonts w:ascii="Verdana" w:hAnsi="Verdana"/>
          <w:sz w:val="20"/>
          <w:szCs w:val="20"/>
          <w:lang w:val="el-GR"/>
        </w:rPr>
        <w:t>, η υποχρέωση του προηγούμενου εδαφίου αφορά κατ’ ελάχιστον στους διαχειριστές.</w:t>
      </w:r>
    </w:p>
    <w:p w:rsidR="00D41FD6" w:rsidRPr="00183224" w:rsidRDefault="00D41FD6">
      <w:pPr>
        <w:suppressAutoHyphens w:val="0"/>
        <w:spacing w:after="160" w:line="252" w:lineRule="auto"/>
        <w:rPr>
          <w:rFonts w:ascii="Verdana" w:hAnsi="Verdana"/>
          <w:sz w:val="20"/>
          <w:szCs w:val="20"/>
          <w:lang w:val="el-GR"/>
        </w:rPr>
      </w:pPr>
      <w:r w:rsidRPr="00183224">
        <w:rPr>
          <w:rFonts w:ascii="Verdana" w:hAnsi="Verdana"/>
          <w:sz w:val="20"/>
          <w:szCs w:val="20"/>
          <w:lang w:val="el-GR"/>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rsidR="00D41FD6" w:rsidRPr="00183224" w:rsidRDefault="00D41FD6">
      <w:pPr>
        <w:suppressAutoHyphens w:val="0"/>
        <w:spacing w:after="160" w:line="252" w:lineRule="auto"/>
        <w:rPr>
          <w:rFonts w:ascii="Verdana" w:hAnsi="Verdana"/>
          <w:sz w:val="20"/>
          <w:szCs w:val="20"/>
          <w:lang w:val="el-GR"/>
        </w:rPr>
      </w:pPr>
      <w:r w:rsidRPr="00183224">
        <w:rPr>
          <w:rFonts w:ascii="Verdana" w:hAnsi="Verdana"/>
          <w:sz w:val="20"/>
          <w:szCs w:val="20"/>
          <w:lang w:val="el-GR"/>
        </w:rPr>
        <w:t>Στις περιπτώσεις Συνεταιρισμών, η υποχρέωση του προηγούμενου εδαφίου αφορά στα μέλη του Διοικητικού Συμβουλίου</w:t>
      </w:r>
      <w:r w:rsidRPr="00183224">
        <w:rPr>
          <w:rStyle w:val="WW-FootnoteReference17"/>
          <w:rFonts w:ascii="Verdana" w:hAnsi="Verdana"/>
          <w:sz w:val="20"/>
          <w:szCs w:val="20"/>
          <w:lang w:val="el-GR"/>
        </w:rPr>
        <w:footnoteReference w:id="47"/>
      </w:r>
      <w:r w:rsidRPr="00183224">
        <w:rPr>
          <w:rFonts w:ascii="Verdana" w:hAnsi="Verdana"/>
          <w:sz w:val="20"/>
          <w:szCs w:val="20"/>
          <w:lang w:val="el-GR"/>
        </w:rPr>
        <w:t>.</w:t>
      </w:r>
    </w:p>
    <w:p w:rsidR="00D41FD6" w:rsidRPr="00183224" w:rsidRDefault="00D41FD6">
      <w:pPr>
        <w:suppressAutoHyphens w:val="0"/>
        <w:spacing w:after="160" w:line="252" w:lineRule="auto"/>
        <w:rPr>
          <w:rFonts w:ascii="Verdana" w:hAnsi="Verdana"/>
          <w:sz w:val="20"/>
          <w:szCs w:val="20"/>
          <w:lang w:val="el-GR"/>
        </w:rPr>
      </w:pPr>
      <w:r w:rsidRPr="00183224">
        <w:rPr>
          <w:rFonts w:ascii="Verdana" w:hAnsi="Verdana"/>
          <w:sz w:val="20"/>
          <w:szCs w:val="20"/>
          <w:lang w:val="el-GR"/>
        </w:rPr>
        <w:t>Σε όλες τις υπόλοιπες περιπτώσεις νομικών προσώπων, η υποχρέωση των προηγούμενων εδαφίων αφορά στους νόμιμους εκπροσώπους τους.</w:t>
      </w:r>
    </w:p>
    <w:p w:rsidR="00D41FD6" w:rsidRPr="00183224" w:rsidRDefault="00D41FD6">
      <w:pPr>
        <w:suppressAutoHyphens w:val="0"/>
        <w:spacing w:after="160" w:line="252" w:lineRule="auto"/>
        <w:rPr>
          <w:rFonts w:ascii="Verdana" w:hAnsi="Verdana"/>
          <w:b/>
          <w:bCs/>
          <w:sz w:val="20"/>
          <w:szCs w:val="20"/>
          <w:lang w:val="el-GR"/>
        </w:rPr>
      </w:pPr>
      <w:r w:rsidRPr="00183224">
        <w:rPr>
          <w:rFonts w:ascii="Verdana" w:hAnsi="Verdana"/>
          <w:b/>
          <w:sz w:val="20"/>
          <w:szCs w:val="20"/>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b/>
          <w:bCs/>
          <w:sz w:val="20"/>
          <w:szCs w:val="20"/>
          <w:lang w:val="el-GR"/>
        </w:rPr>
        <w:t>2.2.3.2.</w:t>
      </w:r>
      <w:r w:rsidRPr="00183224">
        <w:rPr>
          <w:rFonts w:ascii="Verdana" w:hAnsi="Verdana"/>
          <w:sz w:val="20"/>
          <w:szCs w:val="20"/>
          <w:lang w:val="el-GR"/>
        </w:rPr>
        <w:t xml:space="preserve"> Στις ακόλουθες περιπτώσεις :</w:t>
      </w:r>
    </w:p>
    <w:p w:rsidR="00D41FD6" w:rsidRPr="00183224" w:rsidRDefault="00D41FD6">
      <w:pPr>
        <w:rPr>
          <w:rFonts w:ascii="Verdana" w:hAnsi="Verdana"/>
          <w:sz w:val="20"/>
          <w:szCs w:val="20"/>
          <w:lang w:val="el-GR"/>
        </w:rPr>
      </w:pPr>
      <w:r w:rsidRPr="00183224">
        <w:rPr>
          <w:rFonts w:ascii="Verdana" w:hAnsi="Verdana"/>
          <w:sz w:val="20"/>
          <w:szCs w:val="20"/>
          <w:lang w:val="el-GR"/>
        </w:rPr>
        <w:lastRenderedPageBreak/>
        <w:t xml:space="preserve">α) όταν ο </w:t>
      </w:r>
      <w:r w:rsidR="00A17759" w:rsidRPr="00183224">
        <w:rPr>
          <w:rFonts w:ascii="Verdana" w:hAnsi="Verdana"/>
          <w:sz w:val="20"/>
          <w:szCs w:val="20"/>
          <w:lang w:val="el-GR"/>
        </w:rPr>
        <w:t xml:space="preserve">οικονομικός φορέας </w:t>
      </w:r>
      <w:r w:rsidRPr="00183224">
        <w:rPr>
          <w:rFonts w:ascii="Verdana" w:hAnsi="Verdana"/>
          <w:sz w:val="20"/>
          <w:szCs w:val="20"/>
          <w:lang w:val="el-GR"/>
        </w:rPr>
        <w:t xml:space="preserve">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β) όταν η αναθέτουσα αρχή μπορεί να αποδείξει με τα κατάλληλα μέσα ότι ο </w:t>
      </w:r>
      <w:r w:rsidR="00A17759" w:rsidRPr="00183224">
        <w:rPr>
          <w:rFonts w:ascii="Verdana" w:hAnsi="Verdana"/>
          <w:sz w:val="20"/>
          <w:szCs w:val="20"/>
          <w:lang w:val="el-GR"/>
        </w:rPr>
        <w:t xml:space="preserve">οικονομικός φορέας </w:t>
      </w:r>
      <w:r w:rsidRPr="00183224">
        <w:rPr>
          <w:rFonts w:ascii="Verdana" w:hAnsi="Verdana"/>
          <w:sz w:val="20"/>
          <w:szCs w:val="20"/>
          <w:lang w:val="el-GR"/>
        </w:rPr>
        <w:t>έχει αθετήσει τις υποχρεώσεις του όσον αφορά την καταβολή φόρων ή εισφορών κοινωνικής ασφάλισης.</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Αν ο </w:t>
      </w:r>
      <w:r w:rsidR="00A17759" w:rsidRPr="00183224">
        <w:rPr>
          <w:rFonts w:ascii="Verdana" w:hAnsi="Verdana"/>
          <w:sz w:val="20"/>
          <w:szCs w:val="20"/>
          <w:lang w:val="el-GR"/>
        </w:rPr>
        <w:t>οικονομικός φορέας</w:t>
      </w:r>
      <w:r w:rsidR="00D83A10" w:rsidRPr="00183224">
        <w:rPr>
          <w:rFonts w:ascii="Verdana" w:hAnsi="Verdana"/>
          <w:sz w:val="20"/>
          <w:szCs w:val="20"/>
          <w:lang w:val="el-GR"/>
        </w:rPr>
        <w:t xml:space="preserve"> </w:t>
      </w:r>
      <w:r w:rsidRPr="00183224">
        <w:rPr>
          <w:rFonts w:ascii="Verdana" w:hAnsi="Verdana"/>
          <w:sz w:val="20"/>
          <w:szCs w:val="20"/>
          <w:lang w:val="el-GR"/>
        </w:rPr>
        <w:t>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D41FD6" w:rsidRPr="00183224" w:rsidRDefault="00D41FD6">
      <w:pPr>
        <w:rPr>
          <w:rFonts w:ascii="Verdana" w:hAnsi="Verdana"/>
          <w:sz w:val="20"/>
          <w:szCs w:val="20"/>
          <w:lang w:val="el-GR"/>
        </w:rPr>
      </w:pPr>
      <w:r w:rsidRPr="00183224">
        <w:rPr>
          <w:rFonts w:ascii="Verdana" w:hAnsi="Verdana"/>
          <w:sz w:val="20"/>
          <w:szCs w:val="20"/>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183224">
        <w:rPr>
          <w:rStyle w:val="FootnoteReference2"/>
          <w:rFonts w:ascii="Verdana" w:hAnsi="Verdana"/>
          <w:sz w:val="20"/>
          <w:szCs w:val="20"/>
        </w:rPr>
        <w:footnoteReference w:id="48"/>
      </w:r>
      <w:r w:rsidRPr="00183224">
        <w:rPr>
          <w:rFonts w:ascii="Verdana" w:hAnsi="Verdana"/>
          <w:sz w:val="20"/>
          <w:szCs w:val="20"/>
          <w:lang w:val="el-GR"/>
        </w:rPr>
        <w:t xml:space="preserve">. </w:t>
      </w:r>
    </w:p>
    <w:p w:rsidR="00D41FD6" w:rsidRPr="00183224" w:rsidRDefault="00D41FD6">
      <w:pPr>
        <w:pStyle w:val="aff2"/>
        <w:rPr>
          <w:rFonts w:ascii="Verdana" w:hAnsi="Verdana"/>
          <w:sz w:val="20"/>
          <w:szCs w:val="20"/>
          <w:lang w:val="el-GR"/>
        </w:rPr>
      </w:pPr>
      <w:r w:rsidRPr="00183224">
        <w:rPr>
          <w:rFonts w:ascii="Verdana" w:hAnsi="Verdana"/>
          <w:sz w:val="20"/>
          <w:szCs w:val="20"/>
          <w:lang w:val="el-GR"/>
        </w:rPr>
        <w:t>ή/και</w:t>
      </w:r>
    </w:p>
    <w:p w:rsidR="00D41FD6" w:rsidRPr="00183224" w:rsidRDefault="00D41FD6">
      <w:pPr>
        <w:pStyle w:val="aff2"/>
        <w:rPr>
          <w:rFonts w:ascii="Verdana" w:hAnsi="Verdana"/>
          <w:strike/>
          <w:sz w:val="20"/>
          <w:szCs w:val="20"/>
          <w:lang w:val="el-GR"/>
        </w:rPr>
      </w:pPr>
      <w:r w:rsidRPr="00183224">
        <w:rPr>
          <w:rFonts w:ascii="Verdana" w:hAnsi="Verdana"/>
          <w:sz w:val="20"/>
          <w:szCs w:val="20"/>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r w:rsidRPr="00183224">
        <w:rPr>
          <w:rStyle w:val="31"/>
          <w:rFonts w:ascii="Verdana" w:hAnsi="Verdana"/>
          <w:sz w:val="20"/>
          <w:szCs w:val="20"/>
          <w:lang w:val="el-GR"/>
        </w:rPr>
        <w:footnoteReference w:id="49"/>
      </w:r>
    </w:p>
    <w:p w:rsidR="00D41FD6" w:rsidRPr="00183224" w:rsidRDefault="00D41FD6">
      <w:pPr>
        <w:rPr>
          <w:rFonts w:ascii="Verdana" w:hAnsi="Verdana"/>
          <w:strike/>
          <w:sz w:val="20"/>
          <w:szCs w:val="20"/>
          <w:lang w:val="el-GR"/>
        </w:rPr>
      </w:pPr>
    </w:p>
    <w:p w:rsidR="00D41FD6" w:rsidRPr="00183224" w:rsidRDefault="00D41FD6">
      <w:pPr>
        <w:rPr>
          <w:rFonts w:ascii="Verdana" w:hAnsi="Verdana"/>
          <w:sz w:val="20"/>
          <w:szCs w:val="20"/>
          <w:lang w:val="el-GR"/>
        </w:rPr>
      </w:pPr>
      <w:r w:rsidRPr="00183224">
        <w:rPr>
          <w:rFonts w:ascii="Verdana" w:hAnsi="Verdana"/>
          <w:b/>
          <w:bCs/>
          <w:sz w:val="20"/>
          <w:szCs w:val="20"/>
          <w:lang w:val="el-GR"/>
        </w:rPr>
        <w:t>2.2.3.4.</w:t>
      </w:r>
      <w:r w:rsidRPr="00183224">
        <w:rPr>
          <w:rFonts w:ascii="Verdana" w:hAnsi="Verdana"/>
          <w:sz w:val="20"/>
          <w:szCs w:val="20"/>
          <w:lang w:val="el-GR"/>
        </w:rPr>
        <w:t xml:space="preserve"> Αποκλείεται</w:t>
      </w:r>
      <w:r w:rsidRPr="00183224">
        <w:rPr>
          <w:rStyle w:val="FootnoteReference2"/>
          <w:rFonts w:ascii="Verdana" w:hAnsi="Verdana"/>
          <w:sz w:val="20"/>
          <w:szCs w:val="20"/>
        </w:rPr>
        <w:footnoteReference w:id="50"/>
      </w:r>
      <w:r w:rsidRPr="00183224">
        <w:rPr>
          <w:rFonts w:ascii="Verdana" w:hAnsi="Verdana"/>
          <w:sz w:val="20"/>
          <w:szCs w:val="20"/>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sidR="007E4C71" w:rsidRPr="00183224">
        <w:rPr>
          <w:rStyle w:val="af0"/>
          <w:rFonts w:ascii="Verdana" w:hAnsi="Verdana"/>
          <w:sz w:val="20"/>
          <w:szCs w:val="20"/>
          <w:lang w:val="el-GR"/>
        </w:rPr>
        <w:footnoteReference w:id="51"/>
      </w:r>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sz w:val="20"/>
          <w:szCs w:val="20"/>
          <w:lang w:val="el-GR"/>
        </w:rPr>
        <w:t>(α) εάν έχει αθετήσει τις υποχρεώσεις που προβλέπονται στην παρ. 2 του άρθρου 18 του ν. 4412/2016</w:t>
      </w:r>
      <w:r w:rsidRPr="00183224">
        <w:rPr>
          <w:rStyle w:val="31"/>
          <w:rFonts w:ascii="Verdana" w:hAnsi="Verdana"/>
          <w:sz w:val="20"/>
          <w:szCs w:val="20"/>
          <w:lang w:val="el-GR"/>
        </w:rPr>
        <w:footnoteReference w:id="52"/>
      </w:r>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sz w:val="20"/>
          <w:szCs w:val="20"/>
          <w:lang w:val="el-GR"/>
        </w:rPr>
        <w:t>(β) εάν τελεί υπό πτώχευση</w:t>
      </w:r>
      <w:r w:rsidRPr="00183224">
        <w:rPr>
          <w:rFonts w:ascii="Verdana" w:hAnsi="Verdana"/>
          <w:b/>
          <w:sz w:val="20"/>
          <w:szCs w:val="20"/>
          <w:lang w:val="el-GR"/>
        </w:rPr>
        <w:t xml:space="preserve"> </w:t>
      </w:r>
      <w:r w:rsidRPr="00183224">
        <w:rPr>
          <w:rFonts w:ascii="Verdana" w:hAnsi="Verdana"/>
          <w:sz w:val="20"/>
          <w:szCs w:val="20"/>
          <w:lang w:val="el-GR"/>
        </w:rPr>
        <w:t xml:space="preserve">ή έχει υπαχθεί σε διαδικασία εξυγίανσης ή ειδικής </w:t>
      </w:r>
      <w:r w:rsidRPr="00183224">
        <w:rPr>
          <w:rFonts w:ascii="Verdana" w:hAnsi="Verdana"/>
          <w:b/>
          <w:sz w:val="20"/>
          <w:szCs w:val="20"/>
          <w:lang w:val="el-GR"/>
        </w:rPr>
        <w:t xml:space="preserve">εκκαθάρισης </w:t>
      </w:r>
      <w:r w:rsidRPr="00183224">
        <w:rPr>
          <w:rFonts w:ascii="Verdana" w:hAnsi="Verdana"/>
          <w:sz w:val="20"/>
          <w:szCs w:val="20"/>
          <w:lang w:val="el-GR"/>
        </w:rPr>
        <w:t>ή τελεί υπό αναγκαστική διαχείριση</w:t>
      </w:r>
      <w:r w:rsidRPr="00183224">
        <w:rPr>
          <w:rFonts w:ascii="Verdana" w:hAnsi="Verdana"/>
          <w:b/>
          <w:sz w:val="20"/>
          <w:szCs w:val="20"/>
          <w:lang w:val="el-GR"/>
        </w:rPr>
        <w:t xml:space="preserve"> </w:t>
      </w:r>
      <w:r w:rsidRPr="00183224">
        <w:rPr>
          <w:rFonts w:ascii="Verdana" w:hAnsi="Verdana"/>
          <w:sz w:val="20"/>
          <w:szCs w:val="20"/>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w:t>
      </w:r>
      <w:r w:rsidRPr="00183224">
        <w:rPr>
          <w:rFonts w:ascii="Verdana" w:hAnsi="Verdana"/>
          <w:sz w:val="20"/>
          <w:szCs w:val="20"/>
          <w:lang w:val="el-GR"/>
        </w:rPr>
        <w:lastRenderedPageBreak/>
        <w:t>εκτελέσει τη σύμβαση, λαμβάνοντας υπόψη τις ισχύουσες διατάξεις και τα μέτρα για τη συνέχιση της επιχειρηματικής του λειτουργίας</w:t>
      </w:r>
      <w:r w:rsidRPr="00183224">
        <w:rPr>
          <w:rStyle w:val="FootnoteReference2"/>
          <w:rFonts w:ascii="Verdana" w:hAnsi="Verdana"/>
          <w:sz w:val="20"/>
          <w:szCs w:val="20"/>
        </w:rPr>
        <w:footnoteReference w:id="53"/>
      </w:r>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(θ) εάν </w:t>
      </w:r>
      <w:r w:rsidR="00305EAC" w:rsidRPr="00183224">
        <w:rPr>
          <w:rFonts w:ascii="Verdana" w:hAnsi="Verdana"/>
          <w:sz w:val="20"/>
          <w:szCs w:val="20"/>
          <w:lang w:val="el-GR"/>
        </w:rPr>
        <w:t xml:space="preserve">η αναθέτουσα αρχή μπορεί να αποδείξει, με κατάλληλα μέσα ότι </w:t>
      </w:r>
      <w:r w:rsidRPr="00183224">
        <w:rPr>
          <w:rFonts w:ascii="Verdana" w:hAnsi="Verdana"/>
          <w:sz w:val="20"/>
          <w:szCs w:val="20"/>
          <w:lang w:val="el-GR"/>
        </w:rPr>
        <w:t>έχει διαπράξει σοβαρό επαγγελματικό παράπτωμα, το οποίο θέτει εν αμφιβόλω την ακεραιότητά του</w:t>
      </w:r>
      <w:r w:rsidR="00305EAC" w:rsidRPr="00183224">
        <w:rPr>
          <w:rFonts w:ascii="Verdana" w:hAnsi="Verdana"/>
          <w:sz w:val="20"/>
          <w:szCs w:val="20"/>
          <w:lang w:val="el-GR"/>
        </w:rPr>
        <w:t xml:space="preserve"> </w:t>
      </w:r>
      <w:r w:rsidRPr="00183224">
        <w:rPr>
          <w:rFonts w:ascii="Verdana" w:hAnsi="Verdana"/>
          <w:sz w:val="20"/>
          <w:szCs w:val="20"/>
          <w:lang w:val="el-GR"/>
        </w:rPr>
        <w:t xml:space="preserve">. </w:t>
      </w:r>
    </w:p>
    <w:p w:rsidR="00D41FD6" w:rsidRPr="00183224" w:rsidRDefault="00D41FD6">
      <w:pPr>
        <w:suppressAutoHyphens w:val="0"/>
        <w:spacing w:after="160" w:line="252" w:lineRule="auto"/>
        <w:rPr>
          <w:rFonts w:ascii="Verdana" w:hAnsi="Verdana"/>
          <w:sz w:val="20"/>
          <w:szCs w:val="20"/>
          <w:lang w:val="el-GR"/>
        </w:rPr>
      </w:pPr>
      <w:r w:rsidRPr="00183224">
        <w:rPr>
          <w:rFonts w:ascii="Verdana" w:hAnsi="Verdana"/>
          <w:b/>
          <w:color w:val="000000"/>
          <w:sz w:val="20"/>
          <w:szCs w:val="20"/>
          <w:lang w:val="el-GR"/>
        </w:rPr>
        <w:t>Εάν στις ως άνω περιπτώσεις (α) έως (</w:t>
      </w:r>
      <w:r w:rsidR="00305EAC" w:rsidRPr="00183224">
        <w:rPr>
          <w:rFonts w:ascii="Verdana" w:hAnsi="Verdana"/>
          <w:b/>
          <w:color w:val="000000"/>
          <w:sz w:val="20"/>
          <w:szCs w:val="20"/>
          <w:lang w:val="el-GR"/>
        </w:rPr>
        <w:t>θ</w:t>
      </w:r>
      <w:r w:rsidRPr="00183224">
        <w:rPr>
          <w:rFonts w:ascii="Verdana" w:hAnsi="Verdana"/>
          <w:b/>
          <w:color w:val="000000"/>
          <w:sz w:val="20"/>
          <w:szCs w:val="20"/>
          <w:lang w:val="el-GR"/>
        </w:rPr>
        <w:t>)  η περίοδος αποκλεισμού δεν έχει καθοριστεί με αμετάκλητη απόφαση, αυτή ανέρχεται σε τρία (3) έτη από την ημερομηνία του σχετικού γεγονότος</w:t>
      </w:r>
      <w:r w:rsidRPr="00183224">
        <w:rPr>
          <w:rFonts w:ascii="Verdana" w:hAnsi="Verdana"/>
          <w:color w:val="000000"/>
          <w:sz w:val="20"/>
          <w:szCs w:val="20"/>
          <w:lang w:val="el-GR"/>
        </w:rPr>
        <w:t xml:space="preserve">. </w:t>
      </w:r>
      <w:r w:rsidRPr="00183224">
        <w:rPr>
          <w:rStyle w:val="WW-FootnoteReference17"/>
          <w:rFonts w:ascii="Verdana" w:hAnsi="Verdana"/>
          <w:sz w:val="20"/>
          <w:szCs w:val="20"/>
          <w:lang w:val="el-GR"/>
        </w:rPr>
        <w:footnoteReference w:id="54"/>
      </w:r>
    </w:p>
    <w:p w:rsidR="00D41FD6" w:rsidRPr="00183224" w:rsidRDefault="00D41FD6">
      <w:pPr>
        <w:rPr>
          <w:rFonts w:ascii="Verdana" w:hAnsi="Verdana"/>
          <w:sz w:val="20"/>
          <w:szCs w:val="20"/>
          <w:lang w:val="el-GR"/>
        </w:rPr>
      </w:pPr>
      <w:r w:rsidRPr="00183224">
        <w:rPr>
          <w:rFonts w:ascii="Verdana" w:hAnsi="Verdana"/>
          <w:b/>
          <w:bCs/>
          <w:sz w:val="20"/>
          <w:szCs w:val="20"/>
          <w:lang w:val="el-GR"/>
        </w:rPr>
        <w:t xml:space="preserve">2.2.3.6. </w:t>
      </w:r>
      <w:r w:rsidRPr="00183224">
        <w:rPr>
          <w:rFonts w:ascii="Verdana" w:hAnsi="Verdana"/>
          <w:sz w:val="20"/>
          <w:szCs w:val="20"/>
          <w:lang w:val="el-GR"/>
        </w:rPr>
        <w:t xml:space="preserve">Ο </w:t>
      </w:r>
      <w:r w:rsidR="001D4558" w:rsidRPr="00183224">
        <w:rPr>
          <w:rFonts w:ascii="Verdana" w:hAnsi="Verdana"/>
          <w:sz w:val="20"/>
          <w:szCs w:val="20"/>
          <w:lang w:val="el-GR"/>
        </w:rPr>
        <w:t>οικονομικός φορέας</w:t>
      </w:r>
      <w:r w:rsidR="00D83A10" w:rsidRPr="00183224">
        <w:rPr>
          <w:rFonts w:ascii="Verdana" w:hAnsi="Verdana"/>
          <w:sz w:val="20"/>
          <w:szCs w:val="20"/>
          <w:lang w:val="el-GR"/>
        </w:rPr>
        <w:t xml:space="preserve"> </w:t>
      </w:r>
      <w:r w:rsidRPr="00183224">
        <w:rPr>
          <w:rFonts w:ascii="Verdana" w:hAnsi="Verdana"/>
          <w:sz w:val="20"/>
          <w:szCs w:val="20"/>
          <w:lang w:val="el-GR"/>
        </w:rPr>
        <w:t xml:space="preserve">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D41FD6" w:rsidRPr="00183224" w:rsidRDefault="00D41FD6">
      <w:pPr>
        <w:rPr>
          <w:rFonts w:ascii="Verdana" w:hAnsi="Verdana"/>
          <w:sz w:val="20"/>
          <w:szCs w:val="20"/>
          <w:lang w:val="el-GR"/>
        </w:rPr>
      </w:pPr>
      <w:r w:rsidRPr="00183224">
        <w:rPr>
          <w:rFonts w:ascii="Verdana" w:hAnsi="Verdana"/>
          <w:b/>
          <w:bCs/>
          <w:sz w:val="20"/>
          <w:szCs w:val="20"/>
          <w:lang w:val="el-GR"/>
        </w:rPr>
        <w:t>2.2.3.7.</w:t>
      </w:r>
      <w:r w:rsidRPr="00183224">
        <w:rPr>
          <w:rFonts w:ascii="Verdana" w:hAnsi="Verdana"/>
          <w:sz w:val="20"/>
          <w:szCs w:val="20"/>
          <w:lang w:val="el-GR"/>
        </w:rPr>
        <w:t xml:space="preserve"> </w:t>
      </w:r>
      <w:r w:rsidR="001D4558" w:rsidRPr="00183224">
        <w:rPr>
          <w:rFonts w:ascii="Verdana" w:hAnsi="Verdana"/>
          <w:sz w:val="20"/>
          <w:szCs w:val="20"/>
          <w:lang w:val="el-GR"/>
        </w:rPr>
        <w:t>Ο</w:t>
      </w:r>
      <w:r w:rsidRPr="00183224">
        <w:rPr>
          <w:rFonts w:ascii="Verdana" w:hAnsi="Verdana"/>
          <w:sz w:val="20"/>
          <w:szCs w:val="20"/>
          <w:lang w:val="el-GR"/>
        </w:rPr>
        <w:t>ικονομικός φορέας που εμπίπτει σε μια από τις καταστάσεις που αναφέρονται στις παραγράφους 2.2.3.1, 2.2.3.2. γ)</w:t>
      </w:r>
      <w:r w:rsidRPr="00183224">
        <w:rPr>
          <w:rStyle w:val="31"/>
          <w:rFonts w:ascii="Verdana" w:hAnsi="Verdana"/>
          <w:sz w:val="20"/>
          <w:szCs w:val="20"/>
          <w:lang w:val="el-GR"/>
        </w:rPr>
        <w:footnoteReference w:id="55"/>
      </w:r>
      <w:r w:rsidRPr="00183224">
        <w:rPr>
          <w:rFonts w:ascii="Verdana" w:hAnsi="Verdana"/>
          <w:sz w:val="20"/>
          <w:szCs w:val="20"/>
          <w:lang w:val="el-GR"/>
        </w:rPr>
        <w:t xml:space="preserve">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Pr="00183224">
        <w:rPr>
          <w:rFonts w:ascii="Verdana" w:hAnsi="Verdana"/>
          <w:sz w:val="20"/>
          <w:szCs w:val="20"/>
        </w:rPr>
        <w:t>o</w:t>
      </w:r>
      <w:r w:rsidRPr="00183224">
        <w:rPr>
          <w:rFonts w:ascii="Verdana" w:hAnsi="Verdana"/>
          <w:sz w:val="20"/>
          <w:szCs w:val="20"/>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Pr="00183224">
        <w:rPr>
          <w:rStyle w:val="FootnoteReference2"/>
          <w:rFonts w:ascii="Verdana" w:hAnsi="Verdana"/>
          <w:sz w:val="20"/>
          <w:szCs w:val="20"/>
        </w:rPr>
        <w:footnoteReference w:id="56"/>
      </w:r>
      <w:r w:rsidRPr="00183224">
        <w:rPr>
          <w:rFonts w:ascii="Verdana" w:hAnsi="Verdana"/>
          <w:sz w:val="20"/>
          <w:szCs w:val="20"/>
          <w:lang w:val="el-GR"/>
        </w:rPr>
        <w:t>.</w:t>
      </w:r>
    </w:p>
    <w:p w:rsidR="00D41FD6" w:rsidRPr="00183224" w:rsidRDefault="00D41FD6">
      <w:pPr>
        <w:rPr>
          <w:rFonts w:ascii="Verdana" w:hAnsi="Verdana"/>
          <w:sz w:val="20"/>
          <w:szCs w:val="20"/>
          <w:lang w:val="el-GR"/>
        </w:rPr>
      </w:pPr>
      <w:r w:rsidRPr="00183224">
        <w:rPr>
          <w:rFonts w:ascii="Verdana" w:hAnsi="Verdana"/>
          <w:b/>
          <w:bCs/>
          <w:sz w:val="20"/>
          <w:szCs w:val="20"/>
          <w:lang w:val="el-GR"/>
        </w:rPr>
        <w:lastRenderedPageBreak/>
        <w:t>2.2.3.8.</w:t>
      </w:r>
      <w:r w:rsidRPr="00183224">
        <w:rPr>
          <w:rFonts w:ascii="Verdana" w:hAnsi="Verdana"/>
          <w:sz w:val="20"/>
          <w:szCs w:val="20"/>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004E4655" w:rsidRPr="00183224">
        <w:rPr>
          <w:rStyle w:val="af0"/>
          <w:rFonts w:ascii="Verdana" w:hAnsi="Verdana"/>
          <w:sz w:val="20"/>
          <w:szCs w:val="20"/>
          <w:lang w:val="el-GR"/>
        </w:rPr>
        <w:footnoteReference w:id="57"/>
      </w:r>
      <w:r w:rsidRPr="00183224">
        <w:rPr>
          <w:rFonts w:ascii="Verdana" w:hAnsi="Verdana"/>
          <w:sz w:val="20"/>
          <w:szCs w:val="20"/>
          <w:lang w:val="el-GR"/>
        </w:rPr>
        <w:t>.</w:t>
      </w:r>
    </w:p>
    <w:p w:rsidR="00D41FD6" w:rsidRPr="00183224" w:rsidRDefault="00D41FD6">
      <w:pPr>
        <w:rPr>
          <w:rFonts w:ascii="Verdana" w:hAnsi="Verdana"/>
          <w:sz w:val="20"/>
          <w:szCs w:val="20"/>
          <w:lang w:val="el-GR"/>
        </w:rPr>
      </w:pPr>
      <w:r w:rsidRPr="00183224">
        <w:rPr>
          <w:rFonts w:ascii="Verdana" w:hAnsi="Verdana"/>
          <w:b/>
          <w:bCs/>
          <w:color w:val="000000"/>
          <w:sz w:val="20"/>
          <w:szCs w:val="20"/>
          <w:lang w:val="el-GR"/>
        </w:rPr>
        <w:t xml:space="preserve">2.2.3.9. </w:t>
      </w:r>
      <w:r w:rsidRPr="00183224">
        <w:rPr>
          <w:rFonts w:ascii="Verdana" w:hAnsi="Verdana"/>
          <w:color w:val="000000"/>
          <w:sz w:val="20"/>
          <w:szCs w:val="2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D41FD6" w:rsidRPr="00183224" w:rsidRDefault="00D41FD6">
      <w:pPr>
        <w:spacing w:line="360" w:lineRule="auto"/>
        <w:jc w:val="left"/>
        <w:rPr>
          <w:rFonts w:ascii="Verdana" w:hAnsi="Verdana"/>
          <w:sz w:val="20"/>
          <w:szCs w:val="20"/>
          <w:lang w:val="el-GR"/>
        </w:rPr>
      </w:pPr>
      <w:r w:rsidRPr="00183224">
        <w:rPr>
          <w:rFonts w:ascii="Verdana" w:hAnsi="Verdana"/>
          <w:b/>
          <w:bCs/>
          <w:color w:val="000000"/>
          <w:sz w:val="20"/>
          <w:szCs w:val="20"/>
          <w:lang w:val="el-GR"/>
        </w:rPr>
        <w:t>Κριτήρια Επιλογής</w:t>
      </w:r>
      <w:r w:rsidRPr="00183224">
        <w:rPr>
          <w:rStyle w:val="FootnoteReference2"/>
          <w:rFonts w:ascii="Verdana" w:hAnsi="Verdana"/>
          <w:b/>
          <w:bCs/>
          <w:i/>
          <w:color w:val="000000"/>
          <w:sz w:val="20"/>
          <w:szCs w:val="20"/>
          <w:lang w:val="el-GR"/>
        </w:rPr>
        <w:footnoteReference w:id="58"/>
      </w:r>
      <w:r w:rsidRPr="00183224">
        <w:rPr>
          <w:rStyle w:val="FootnoteReference2"/>
          <w:rFonts w:ascii="Verdana" w:hAnsi="Verdana"/>
          <w:b/>
          <w:bCs/>
          <w:color w:val="000000"/>
          <w:sz w:val="20"/>
          <w:szCs w:val="20"/>
          <w:lang w:val="el-GR"/>
        </w:rPr>
        <w:t xml:space="preserve"> </w:t>
      </w:r>
    </w:p>
    <w:p w:rsidR="00D41FD6" w:rsidRPr="00183224" w:rsidRDefault="00D41FD6">
      <w:pPr>
        <w:pStyle w:val="3"/>
        <w:rPr>
          <w:rFonts w:ascii="Verdana" w:hAnsi="Verdana"/>
          <w:sz w:val="20"/>
          <w:szCs w:val="20"/>
          <w:lang w:val="el-GR"/>
        </w:rPr>
      </w:pPr>
      <w:bookmarkStart w:id="21" w:name="_Toc13748911"/>
      <w:r w:rsidRPr="00183224">
        <w:rPr>
          <w:rFonts w:ascii="Verdana" w:hAnsi="Verdana"/>
          <w:sz w:val="20"/>
          <w:szCs w:val="20"/>
          <w:lang w:val="el-GR"/>
        </w:rPr>
        <w:t>2.2.4</w:t>
      </w:r>
      <w:r w:rsidRPr="00183224">
        <w:rPr>
          <w:rFonts w:ascii="Verdana" w:hAnsi="Verdana"/>
          <w:sz w:val="20"/>
          <w:szCs w:val="20"/>
          <w:lang w:val="el-GR"/>
        </w:rPr>
        <w:tab/>
        <w:t>Καταλληλότητα άσκησης επαγγελματικής δραστηριότητας</w:t>
      </w:r>
      <w:r w:rsidRPr="00183224">
        <w:rPr>
          <w:rStyle w:val="WW-FootnoteReference7"/>
          <w:rFonts w:ascii="Verdana" w:hAnsi="Verdana"/>
          <w:sz w:val="20"/>
          <w:szCs w:val="20"/>
          <w:lang w:val="el-GR"/>
        </w:rPr>
        <w:footnoteReference w:id="59"/>
      </w:r>
      <w:bookmarkEnd w:id="21"/>
      <w:r w:rsidRPr="00183224">
        <w:rPr>
          <w:rFonts w:ascii="Verdana" w:hAnsi="Verdana"/>
          <w:sz w:val="20"/>
          <w:szCs w:val="20"/>
          <w:lang w:val="el-GR"/>
        </w:rPr>
        <w:t xml:space="preserve"> </w:t>
      </w:r>
    </w:p>
    <w:p w:rsidR="0034124D" w:rsidRPr="00183224" w:rsidRDefault="00D41FD6">
      <w:pPr>
        <w:rPr>
          <w:rFonts w:ascii="Verdana" w:eastAsia="Calibri" w:hAnsi="Verdana"/>
          <w:bCs/>
          <w:color w:val="000000"/>
          <w:sz w:val="20"/>
          <w:szCs w:val="20"/>
          <w:lang w:val="el-GR"/>
        </w:rPr>
      </w:pPr>
      <w:r w:rsidRPr="00183224">
        <w:rPr>
          <w:rFonts w:ascii="Verdana" w:eastAsia="Calibri" w:hAnsi="Verdana"/>
          <w:bCs/>
          <w:color w:val="000000"/>
          <w:sz w:val="20"/>
          <w:szCs w:val="20"/>
          <w:lang w:val="el-GR"/>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w:t>
      </w:r>
      <w:r w:rsidR="00D83A10" w:rsidRPr="00183224">
        <w:rPr>
          <w:rFonts w:ascii="Verdana" w:eastAsia="Calibri" w:hAnsi="Verdana"/>
          <w:bCs/>
          <w:color w:val="000000"/>
          <w:sz w:val="20"/>
          <w:szCs w:val="20"/>
          <w:lang w:val="el-GR"/>
        </w:rPr>
        <w:t xml:space="preserve"> της σύμβασης</w:t>
      </w:r>
      <w:r w:rsidRPr="00183224">
        <w:rPr>
          <w:rFonts w:ascii="Verdana" w:eastAsia="Calibri" w:hAnsi="Verdana"/>
          <w:bCs/>
          <w:color w:val="000000"/>
          <w:sz w:val="20"/>
          <w:szCs w:val="20"/>
          <w:lang w:val="el-GR"/>
        </w:rPr>
        <w:t>.</w:t>
      </w:r>
    </w:p>
    <w:p w:rsidR="0034124D" w:rsidRPr="00183224" w:rsidRDefault="00D41FD6">
      <w:pPr>
        <w:rPr>
          <w:rFonts w:ascii="Verdana" w:eastAsia="Calibri" w:hAnsi="Verdana"/>
          <w:bCs/>
          <w:i/>
          <w:color w:val="FF0000"/>
          <w:sz w:val="20"/>
          <w:szCs w:val="20"/>
          <w:lang w:val="el-GR"/>
        </w:rPr>
      </w:pPr>
      <w:r w:rsidRPr="00183224">
        <w:rPr>
          <w:rFonts w:ascii="Verdana" w:eastAsia="Calibri" w:hAnsi="Verdana"/>
          <w:bCs/>
          <w:color w:val="000000"/>
          <w:sz w:val="20"/>
          <w:szCs w:val="2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r w:rsidR="0034124D" w:rsidRPr="00183224">
        <w:rPr>
          <w:rFonts w:ascii="Verdana" w:eastAsia="Calibri" w:hAnsi="Verdana"/>
          <w:bCs/>
          <w:color w:val="000000"/>
          <w:sz w:val="20"/>
          <w:szCs w:val="20"/>
          <w:lang w:val="el-GR"/>
        </w:rPr>
        <w:t xml:space="preserve">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w:t>
      </w:r>
      <w:r w:rsidR="0034124D" w:rsidRPr="00183224">
        <w:rPr>
          <w:rStyle w:val="af0"/>
          <w:rFonts w:ascii="Verdana" w:eastAsia="Calibri" w:hAnsi="Verdana"/>
          <w:bCs/>
          <w:color w:val="000000"/>
          <w:sz w:val="20"/>
          <w:szCs w:val="20"/>
          <w:lang w:val="el-GR"/>
        </w:rPr>
        <w:footnoteReference w:id="60"/>
      </w:r>
      <w:r w:rsidR="0034124D" w:rsidRPr="00183224">
        <w:rPr>
          <w:rFonts w:ascii="Verdana" w:eastAsia="Calibri" w:hAnsi="Verdana"/>
          <w:bCs/>
          <w:color w:val="000000"/>
          <w:sz w:val="20"/>
          <w:szCs w:val="20"/>
          <w:lang w:val="el-GR"/>
        </w:rPr>
        <w:t xml:space="preserve"> ή να τους καλέσει να προβούν σε ένορκη δήλωση ενώπιον συμβολαιογράφου σχετικά με την άσκηση του συγκεκριμένου επαγγέλματος</w:t>
      </w:r>
      <w:r w:rsidR="0034124D" w:rsidRPr="00183224">
        <w:rPr>
          <w:rFonts w:ascii="Verdana" w:eastAsia="Calibri" w:hAnsi="Verdana"/>
          <w:bCs/>
          <w:i/>
          <w:color w:val="000000"/>
          <w:sz w:val="20"/>
          <w:szCs w:val="20"/>
          <w:lang w:val="el-GR"/>
        </w:rPr>
        <w:t>.</w:t>
      </w:r>
      <w:r w:rsidR="0034124D" w:rsidRPr="00183224">
        <w:rPr>
          <w:rFonts w:ascii="Verdana" w:eastAsia="Calibri" w:hAnsi="Verdana"/>
          <w:bCs/>
          <w:i/>
          <w:color w:val="FF0000"/>
          <w:sz w:val="20"/>
          <w:szCs w:val="20"/>
          <w:lang w:val="el-GR"/>
        </w:rPr>
        <w:t xml:space="preserve"> </w:t>
      </w:r>
    </w:p>
    <w:p w:rsidR="0034124D" w:rsidRPr="00183224" w:rsidRDefault="00D41FD6">
      <w:pPr>
        <w:rPr>
          <w:rFonts w:ascii="Verdana" w:eastAsia="Calibri" w:hAnsi="Verdana"/>
          <w:bCs/>
          <w:color w:val="000000"/>
          <w:sz w:val="20"/>
          <w:szCs w:val="20"/>
          <w:lang w:val="el-GR"/>
        </w:rPr>
      </w:pPr>
      <w:r w:rsidRPr="00183224">
        <w:rPr>
          <w:rFonts w:ascii="Verdana" w:eastAsia="Calibri" w:hAnsi="Verdana"/>
          <w:bCs/>
          <w:color w:val="000000"/>
          <w:sz w:val="20"/>
          <w:szCs w:val="20"/>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rsidR="00D41FD6" w:rsidRPr="00183224" w:rsidRDefault="0034124D">
      <w:pPr>
        <w:rPr>
          <w:rFonts w:ascii="Verdana" w:hAnsi="Verdana"/>
          <w:sz w:val="20"/>
          <w:szCs w:val="20"/>
          <w:lang w:val="el-GR"/>
        </w:rPr>
      </w:pPr>
      <w:r w:rsidRPr="00183224">
        <w:rPr>
          <w:rFonts w:ascii="Verdana" w:eastAsia="Calibri" w:hAnsi="Verdana"/>
          <w:bCs/>
          <w:color w:val="000000"/>
          <w:sz w:val="20"/>
          <w:szCs w:val="20"/>
          <w:lang w:val="el-GR"/>
        </w:rPr>
        <w:t>Ο</w:t>
      </w:r>
      <w:r w:rsidR="00D41FD6" w:rsidRPr="00183224">
        <w:rPr>
          <w:rFonts w:ascii="Verdana" w:eastAsia="Calibri" w:hAnsi="Verdana"/>
          <w:bCs/>
          <w:color w:val="000000"/>
          <w:sz w:val="20"/>
          <w:szCs w:val="20"/>
          <w:lang w:val="el-GR"/>
        </w:rPr>
        <w:t xml:space="preserve">ι εγκατεστημένοι στην Ελλάδα οικονομικοί φορείς </w:t>
      </w:r>
      <w:r w:rsidR="00D83A10" w:rsidRPr="00183224">
        <w:rPr>
          <w:rFonts w:ascii="Verdana" w:eastAsia="Calibri" w:hAnsi="Verdana"/>
          <w:bCs/>
          <w:color w:val="000000"/>
          <w:sz w:val="20"/>
          <w:szCs w:val="20"/>
          <w:lang w:val="el-GR"/>
        </w:rPr>
        <w:t xml:space="preserve">θα πρέπει </w:t>
      </w:r>
      <w:r w:rsidR="00D41FD6" w:rsidRPr="00183224">
        <w:rPr>
          <w:rFonts w:ascii="Verdana" w:eastAsia="Calibri" w:hAnsi="Verdana"/>
          <w:bCs/>
          <w:color w:val="000000"/>
          <w:sz w:val="20"/>
          <w:szCs w:val="20"/>
          <w:lang w:val="el-GR"/>
        </w:rPr>
        <w:t>να είναι εγγεγραμμένοι στο</w:t>
      </w:r>
      <w:r w:rsidR="00D83A10" w:rsidRPr="00183224">
        <w:rPr>
          <w:rFonts w:ascii="Verdana" w:eastAsia="Calibri" w:hAnsi="Verdana"/>
          <w:bCs/>
          <w:color w:val="000000"/>
          <w:sz w:val="20"/>
          <w:szCs w:val="20"/>
          <w:lang w:val="el-GR"/>
        </w:rPr>
        <w:t xml:space="preserve">οικείο επαγγελματικό μητρώο, εφόσον, κατά την κείμενη νομοθεσία, απαιτείται η εγγραφή τους για την υπό ανάθεση υπηρεσία </w:t>
      </w:r>
      <w:r w:rsidR="00D41FD6" w:rsidRPr="00183224">
        <w:rPr>
          <w:rStyle w:val="WW-FootnoteReference14"/>
          <w:rFonts w:ascii="Verdana" w:eastAsia="Calibri" w:hAnsi="Verdana"/>
          <w:bCs/>
          <w:i/>
          <w:color w:val="000000"/>
          <w:sz w:val="20"/>
          <w:szCs w:val="20"/>
          <w:lang w:val="el-GR"/>
        </w:rPr>
        <w:footnoteReference w:id="61"/>
      </w:r>
      <w:r w:rsidR="00D41FD6" w:rsidRPr="00183224">
        <w:rPr>
          <w:rFonts w:ascii="Verdana" w:eastAsia="Calibri" w:hAnsi="Verdana"/>
          <w:bCs/>
          <w:i/>
          <w:color w:val="5B9BD5"/>
          <w:sz w:val="20"/>
          <w:szCs w:val="20"/>
          <w:lang w:val="el-GR"/>
        </w:rPr>
        <w:t xml:space="preserve"> </w:t>
      </w:r>
    </w:p>
    <w:p w:rsidR="00D41FD6" w:rsidRPr="00183224" w:rsidRDefault="00D41FD6" w:rsidP="00AE1709">
      <w:pPr>
        <w:pStyle w:val="3"/>
        <w:rPr>
          <w:rFonts w:ascii="Verdana" w:hAnsi="Verdana"/>
          <w:sz w:val="20"/>
          <w:szCs w:val="20"/>
          <w:lang w:val="en-US"/>
        </w:rPr>
      </w:pPr>
    </w:p>
    <w:p w:rsidR="00D41FD6" w:rsidRPr="00183224" w:rsidRDefault="00AE1709">
      <w:pPr>
        <w:pStyle w:val="3"/>
        <w:rPr>
          <w:rFonts w:ascii="Verdana" w:hAnsi="Verdana"/>
          <w:sz w:val="20"/>
          <w:szCs w:val="20"/>
          <w:lang w:val="el-GR"/>
        </w:rPr>
      </w:pPr>
      <w:bookmarkStart w:id="22" w:name="_Toc13748913"/>
      <w:r w:rsidRPr="00183224">
        <w:rPr>
          <w:rFonts w:ascii="Verdana" w:hAnsi="Verdana"/>
          <w:sz w:val="20"/>
          <w:szCs w:val="20"/>
          <w:lang w:val="el-GR"/>
        </w:rPr>
        <w:t>2.2.5</w:t>
      </w:r>
      <w:r w:rsidR="00D41FD6" w:rsidRPr="00183224">
        <w:rPr>
          <w:rFonts w:ascii="Verdana" w:hAnsi="Verdana"/>
          <w:sz w:val="20"/>
          <w:szCs w:val="20"/>
          <w:lang w:val="el-GR"/>
        </w:rPr>
        <w:tab/>
        <w:t>Τεχνική και επαγγελματική ικανότητα</w:t>
      </w:r>
      <w:r w:rsidR="00D41FD6" w:rsidRPr="00183224">
        <w:rPr>
          <w:rStyle w:val="WW-FootnoteReference2"/>
          <w:rFonts w:ascii="Verdana" w:hAnsi="Verdana"/>
          <w:sz w:val="20"/>
          <w:szCs w:val="20"/>
          <w:lang w:val="el-GR"/>
        </w:rPr>
        <w:footnoteReference w:id="62"/>
      </w:r>
      <w:bookmarkEnd w:id="22"/>
      <w:r w:rsidR="00D41FD6" w:rsidRPr="00183224">
        <w:rPr>
          <w:rFonts w:ascii="Verdana" w:hAnsi="Verdana"/>
          <w:sz w:val="20"/>
          <w:szCs w:val="20"/>
          <w:lang w:val="el-GR"/>
        </w:rPr>
        <w:t xml:space="preserve"> </w:t>
      </w:r>
    </w:p>
    <w:p w:rsidR="00AE1709" w:rsidRPr="00183224" w:rsidRDefault="00D056B2" w:rsidP="00AE1709">
      <w:pPr>
        <w:ind w:right="-1"/>
        <w:rPr>
          <w:rFonts w:ascii="Verdana" w:hAnsi="Verdana"/>
          <w:b/>
          <w:bCs/>
          <w:sz w:val="20"/>
          <w:szCs w:val="20"/>
          <w:lang w:val="el-GR"/>
        </w:rPr>
      </w:pPr>
      <w:r w:rsidRPr="00183224">
        <w:rPr>
          <w:rFonts w:ascii="Verdana" w:hAnsi="Verdana"/>
          <w:sz w:val="20"/>
          <w:szCs w:val="20"/>
          <w:lang w:val="el-GR"/>
        </w:rPr>
        <w:t>Μένει</w:t>
      </w:r>
      <w:r w:rsidR="00BA6913" w:rsidRPr="00183224">
        <w:rPr>
          <w:rFonts w:ascii="Verdana" w:hAnsi="Verdana"/>
          <w:sz w:val="20"/>
          <w:szCs w:val="20"/>
          <w:lang w:val="el-GR"/>
        </w:rPr>
        <w:t xml:space="preserve"> για </w:t>
      </w:r>
      <w:r w:rsidRPr="00183224">
        <w:rPr>
          <w:rFonts w:ascii="Verdana" w:hAnsi="Verdana"/>
          <w:sz w:val="20"/>
          <w:szCs w:val="20"/>
          <w:lang w:val="el-GR"/>
        </w:rPr>
        <w:t>λόγους</w:t>
      </w:r>
      <w:r w:rsidR="00BA6913" w:rsidRPr="00183224">
        <w:rPr>
          <w:rFonts w:ascii="Verdana" w:hAnsi="Verdana"/>
          <w:sz w:val="20"/>
          <w:szCs w:val="20"/>
          <w:lang w:val="el-GR"/>
        </w:rPr>
        <w:t xml:space="preserve"> </w:t>
      </w:r>
      <w:r w:rsidRPr="00183224">
        <w:rPr>
          <w:rFonts w:ascii="Verdana" w:hAnsi="Verdana"/>
          <w:sz w:val="20"/>
          <w:szCs w:val="20"/>
          <w:lang w:val="el-GR"/>
        </w:rPr>
        <w:t>αρίθμησης</w:t>
      </w:r>
      <w:r w:rsidR="00AE1709" w:rsidRPr="00183224">
        <w:rPr>
          <w:rFonts w:ascii="Verdana" w:hAnsi="Verdana"/>
          <w:b/>
          <w:color w:val="000000"/>
          <w:sz w:val="20"/>
          <w:szCs w:val="20"/>
          <w:lang w:val="el-GR"/>
        </w:rPr>
        <w:t>.</w:t>
      </w:r>
    </w:p>
    <w:p w:rsidR="00D41FD6" w:rsidRPr="00183224" w:rsidRDefault="00D41FD6" w:rsidP="00AE1709">
      <w:pPr>
        <w:pStyle w:val="3"/>
        <w:rPr>
          <w:rFonts w:ascii="Verdana" w:hAnsi="Verdana"/>
          <w:sz w:val="20"/>
          <w:szCs w:val="20"/>
          <w:lang w:val="el-GR"/>
        </w:rPr>
      </w:pPr>
    </w:p>
    <w:p w:rsidR="00D41FD6" w:rsidRPr="00183224" w:rsidRDefault="00AE1709">
      <w:pPr>
        <w:pStyle w:val="3"/>
        <w:rPr>
          <w:rFonts w:ascii="Verdana" w:hAnsi="Verdana"/>
          <w:sz w:val="20"/>
          <w:szCs w:val="20"/>
          <w:lang w:val="el-GR"/>
        </w:rPr>
      </w:pPr>
      <w:bookmarkStart w:id="23" w:name="_Toc13748915"/>
      <w:r w:rsidRPr="00183224">
        <w:rPr>
          <w:rFonts w:ascii="Verdana" w:hAnsi="Verdana"/>
          <w:sz w:val="20"/>
          <w:szCs w:val="20"/>
          <w:lang w:val="el-GR"/>
        </w:rPr>
        <w:t>2.2.6</w:t>
      </w:r>
      <w:r w:rsidR="00D41FD6" w:rsidRPr="00183224">
        <w:rPr>
          <w:rFonts w:ascii="Verdana" w:hAnsi="Verdana"/>
          <w:sz w:val="20"/>
          <w:szCs w:val="20"/>
          <w:lang w:val="el-GR"/>
        </w:rPr>
        <w:tab/>
        <w:t>Στήριξη στην ικανότητα τρίτων</w:t>
      </w:r>
      <w:bookmarkEnd w:id="23"/>
      <w:r w:rsidR="00D41FD6"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sz w:val="20"/>
          <w:szCs w:val="20"/>
          <w:lang w:val="el-GR"/>
        </w:rPr>
        <w:t>Οι οικονομικοί φορείς μπορούν, όσον αφορά τα κριτήρια σχετικά με την τεχνική και επαγγελματική</w:t>
      </w:r>
      <w:r w:rsidR="00AE1709" w:rsidRPr="00183224">
        <w:rPr>
          <w:rFonts w:ascii="Verdana" w:hAnsi="Verdana"/>
          <w:sz w:val="20"/>
          <w:szCs w:val="20"/>
          <w:lang w:val="el-GR"/>
        </w:rPr>
        <w:t xml:space="preserve"> ικανότητα (της παραγράφου 2.2.5</w:t>
      </w:r>
      <w:r w:rsidRPr="00183224">
        <w:rPr>
          <w:rFonts w:ascii="Verdana" w:hAnsi="Verdana"/>
          <w:sz w:val="20"/>
          <w:szCs w:val="20"/>
          <w:lang w:val="el-GR"/>
        </w:rPr>
        <w:t>), να στηρίζονται στις ικανότητες άλλων φορέων, ασχέτως της νομικής φύσης των δεσμών τους με αυτούς</w:t>
      </w:r>
      <w:r w:rsidRPr="00183224">
        <w:rPr>
          <w:rStyle w:val="FootnoteReference2"/>
          <w:rFonts w:ascii="Verdana" w:hAnsi="Verdana"/>
          <w:sz w:val="20"/>
          <w:szCs w:val="20"/>
        </w:rPr>
        <w:footnoteReference w:id="63"/>
      </w:r>
      <w:r w:rsidRPr="00183224">
        <w:rPr>
          <w:rFonts w:ascii="Verdana" w:hAnsi="Verdana"/>
          <w:sz w:val="20"/>
          <w:szCs w:val="20"/>
          <w:lang w:val="el-GR"/>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D41FD6" w:rsidRPr="00183224" w:rsidRDefault="00D41FD6">
      <w:pPr>
        <w:rPr>
          <w:rFonts w:ascii="Verdana" w:hAnsi="Verdana"/>
          <w:sz w:val="20"/>
          <w:szCs w:val="20"/>
          <w:lang w:val="el-GR"/>
        </w:rPr>
      </w:pPr>
      <w:r w:rsidRPr="00183224">
        <w:rPr>
          <w:rFonts w:ascii="Verdana" w:hAnsi="Verdana"/>
          <w:sz w:val="20"/>
          <w:szCs w:val="20"/>
        </w:rPr>
        <w:t> </w:t>
      </w:r>
      <w:r w:rsidRPr="00183224">
        <w:rPr>
          <w:rFonts w:ascii="Verdana" w:hAnsi="Verdana"/>
          <w:sz w:val="20"/>
          <w:szCs w:val="20"/>
          <w:lang w:val="el-GR"/>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83224">
        <w:rPr>
          <w:rStyle w:val="FootnoteReference2"/>
          <w:rFonts w:ascii="Verdana" w:hAnsi="Verdana"/>
          <w:sz w:val="20"/>
          <w:szCs w:val="20"/>
        </w:rPr>
        <w:footnoteReference w:id="64"/>
      </w:r>
      <w:r w:rsidRPr="00183224">
        <w:rPr>
          <w:rFonts w:ascii="Verdana" w:hAnsi="Verdana"/>
          <w:sz w:val="20"/>
          <w:szCs w:val="20"/>
          <w:lang w:val="el-GR"/>
        </w:rPr>
        <w:t>.</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r w:rsidRPr="00183224">
        <w:rPr>
          <w:rStyle w:val="FootnoteReference2"/>
          <w:rFonts w:ascii="Verdana" w:hAnsi="Verdana"/>
          <w:sz w:val="20"/>
          <w:szCs w:val="20"/>
        </w:rPr>
        <w:footnoteReference w:id="65"/>
      </w:r>
      <w:r w:rsidRPr="00183224">
        <w:rPr>
          <w:rFonts w:ascii="Verdana" w:hAnsi="Verdana"/>
          <w:sz w:val="20"/>
          <w:szCs w:val="20"/>
          <w:lang w:val="el-GR"/>
        </w:rPr>
        <w:t>.</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Υπό τους ίδιους όρους οι ενώσεις οικονομικών φορέων μπορούν να στηρίζονται στις ικανότητες των συμμετεχόντων στην ένωση ή άλλων φορέων </w:t>
      </w:r>
      <w:r w:rsidRPr="00183224">
        <w:rPr>
          <w:rStyle w:val="FootnoteReference2"/>
          <w:rFonts w:ascii="Verdana" w:hAnsi="Verdana"/>
          <w:sz w:val="20"/>
          <w:szCs w:val="20"/>
        </w:rPr>
        <w:footnoteReference w:id="66"/>
      </w:r>
      <w:r w:rsidRPr="00183224">
        <w:rPr>
          <w:rFonts w:ascii="Verdana" w:hAnsi="Verdana"/>
          <w:sz w:val="20"/>
          <w:szCs w:val="20"/>
          <w:lang w:val="el-GR"/>
        </w:rPr>
        <w:t>.</w:t>
      </w:r>
    </w:p>
    <w:p w:rsidR="00D41FD6" w:rsidRPr="00183224" w:rsidRDefault="00D41FD6">
      <w:pPr>
        <w:rPr>
          <w:rFonts w:ascii="Verdana" w:hAnsi="Verdana"/>
          <w:sz w:val="20"/>
          <w:szCs w:val="20"/>
          <w:lang w:val="el-GR"/>
        </w:rPr>
      </w:pPr>
      <w:r w:rsidRPr="00183224">
        <w:rPr>
          <w:rFonts w:ascii="Verdana" w:hAnsi="Verdana"/>
          <w:sz w:val="20"/>
          <w:szCs w:val="20"/>
          <w:lang w:val="el-GR"/>
        </w:rPr>
        <w:t>Η εκτέλεση των κάτωθι εργασιών/ καθηκόντων .............................................. [</w:t>
      </w:r>
      <w:r w:rsidRPr="00183224">
        <w:rPr>
          <w:rFonts w:ascii="Verdana" w:hAnsi="Verdana"/>
          <w:i/>
          <w:color w:val="5B9BD5"/>
          <w:sz w:val="20"/>
          <w:szCs w:val="20"/>
          <w:lang w:val="el-GR"/>
        </w:rPr>
        <w:t xml:space="preserve">περιγράφονται αναλυτικά οι εργασίες/ καθήκοντα] </w:t>
      </w:r>
      <w:r w:rsidRPr="00183224">
        <w:rPr>
          <w:rFonts w:ascii="Verdana" w:hAnsi="Verdana"/>
          <w:sz w:val="20"/>
          <w:szCs w:val="20"/>
          <w:lang w:val="el-GR"/>
        </w:rPr>
        <w:t xml:space="preserve">γίνεται υποχρεωτικά από τον προσφέροντα ή, αν η προσφορά υποβάλλεται από ένωση οικονομικών φορέων, από έναν από τους </w:t>
      </w:r>
      <w:r w:rsidRPr="00183224">
        <w:rPr>
          <w:rFonts w:ascii="Verdana" w:hAnsi="Verdana"/>
          <w:sz w:val="20"/>
          <w:szCs w:val="20"/>
          <w:lang w:val="el-GR"/>
        </w:rPr>
        <w:lastRenderedPageBreak/>
        <w:t xml:space="preserve">συμμετέχοντες στην ένωση αυτή </w:t>
      </w:r>
      <w:r w:rsidRPr="00183224">
        <w:rPr>
          <w:rFonts w:ascii="Verdana" w:hAnsi="Verdana"/>
          <w:i/>
          <w:color w:val="5B9BD5"/>
          <w:sz w:val="20"/>
          <w:szCs w:val="20"/>
          <w:lang w:val="el-GR"/>
        </w:rPr>
        <w:t>[Η παράγραφος αυτή τίθεται κατά την κρίση της Α.Α. και με βάση το αντικείμενο της σύμβασης, άλλως διαγράφεται]</w:t>
      </w:r>
      <w:r w:rsidRPr="00183224">
        <w:rPr>
          <w:rStyle w:val="FootnoteReference2"/>
          <w:rFonts w:ascii="Verdana" w:hAnsi="Verdana"/>
          <w:sz w:val="20"/>
          <w:szCs w:val="20"/>
        </w:rPr>
        <w:footnoteReference w:id="67"/>
      </w:r>
      <w:r w:rsidRPr="00183224">
        <w:rPr>
          <w:rFonts w:ascii="Verdana" w:hAnsi="Verdana"/>
          <w:sz w:val="20"/>
          <w:szCs w:val="20"/>
          <w:lang w:val="el-GR"/>
        </w:rPr>
        <w:t>.</w:t>
      </w:r>
    </w:p>
    <w:p w:rsidR="00D41FD6" w:rsidRPr="00183224" w:rsidRDefault="00AE1709">
      <w:pPr>
        <w:pStyle w:val="3"/>
        <w:rPr>
          <w:rFonts w:ascii="Verdana" w:hAnsi="Verdana"/>
          <w:sz w:val="20"/>
          <w:szCs w:val="20"/>
          <w:lang w:val="el-GR"/>
        </w:rPr>
      </w:pPr>
      <w:bookmarkStart w:id="24" w:name="_Toc13748916"/>
      <w:r w:rsidRPr="00183224">
        <w:rPr>
          <w:rFonts w:ascii="Verdana" w:hAnsi="Verdana"/>
          <w:sz w:val="20"/>
          <w:szCs w:val="20"/>
          <w:lang w:val="el-GR"/>
        </w:rPr>
        <w:t>2.2.7</w:t>
      </w:r>
      <w:r w:rsidR="00D41FD6" w:rsidRPr="00183224">
        <w:rPr>
          <w:rFonts w:ascii="Verdana" w:hAnsi="Verdana"/>
          <w:sz w:val="20"/>
          <w:szCs w:val="20"/>
          <w:lang w:val="el-GR"/>
        </w:rPr>
        <w:tab/>
        <w:t>Κανόνες απόδειξης ποιοτικής επιλογής</w:t>
      </w:r>
      <w:bookmarkEnd w:id="24"/>
    </w:p>
    <w:p w:rsidR="00D41FD6" w:rsidRPr="00183224" w:rsidRDefault="00AE1709">
      <w:pPr>
        <w:pStyle w:val="4"/>
        <w:ind w:left="567" w:hanging="567"/>
        <w:rPr>
          <w:rFonts w:ascii="Verdana" w:hAnsi="Verdana"/>
          <w:sz w:val="20"/>
          <w:szCs w:val="20"/>
          <w:lang w:val="el-GR"/>
        </w:rPr>
      </w:pPr>
      <w:bookmarkStart w:id="25" w:name="_Toc13748917"/>
      <w:r w:rsidRPr="00183224">
        <w:rPr>
          <w:rFonts w:ascii="Verdana" w:hAnsi="Verdana"/>
          <w:sz w:val="20"/>
          <w:szCs w:val="20"/>
          <w:lang w:val="el-GR"/>
        </w:rPr>
        <w:t>2.2.7</w:t>
      </w:r>
      <w:r w:rsidR="00D41FD6" w:rsidRPr="00183224">
        <w:rPr>
          <w:rFonts w:ascii="Verdana" w:hAnsi="Verdana"/>
          <w:sz w:val="20"/>
          <w:szCs w:val="20"/>
          <w:lang w:val="el-GR"/>
        </w:rPr>
        <w:t>.1</w:t>
      </w:r>
      <w:r w:rsidR="00D41FD6" w:rsidRPr="00183224">
        <w:rPr>
          <w:rFonts w:ascii="Verdana" w:hAnsi="Verdana"/>
          <w:sz w:val="20"/>
          <w:szCs w:val="20"/>
          <w:lang w:val="el-GR"/>
        </w:rPr>
        <w:tab/>
        <w:t>Προκαταρκτική απόδειξη κατά την υποβολή προσφορών</w:t>
      </w:r>
      <w:bookmarkEnd w:id="25"/>
      <w:r w:rsidR="00D41FD6"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της παρούσης, προσκομίζουν κατά την υποβολή της προσφοράς τους </w:t>
      </w:r>
      <w:r w:rsidRPr="00183224">
        <w:rPr>
          <w:rFonts w:ascii="Verdana" w:hAnsi="Verdana"/>
          <w:sz w:val="20"/>
          <w:szCs w:val="20"/>
          <w:u w:val="single"/>
          <w:lang w:val="el-GR"/>
        </w:rPr>
        <w:t>ως δικαιολογητικό συμμετοχής</w:t>
      </w:r>
      <w:r w:rsidRPr="00183224">
        <w:rPr>
          <w:rFonts w:ascii="Verdana" w:hAnsi="Verdana"/>
          <w:sz w:val="20"/>
          <w:szCs w:val="20"/>
          <w:lang w:val="el-GR"/>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002A0BDE" w:rsidRPr="00183224">
        <w:rPr>
          <w:rFonts w:ascii="Verdana" w:hAnsi="Verdana"/>
          <w:sz w:val="20"/>
          <w:szCs w:val="20"/>
          <w:lang w:val="el-GR"/>
        </w:rPr>
        <w:t xml:space="preserve"> ΙΙ </w:t>
      </w:r>
      <w:r w:rsidRPr="00183224">
        <w:rPr>
          <w:rFonts w:ascii="Verdana" w:hAnsi="Verdana"/>
          <w:sz w:val="20"/>
          <w:szCs w:val="20"/>
          <w:lang w:val="el-GR"/>
        </w:rPr>
        <w:t>το οποίο αποτελεί ενημερωμένη υπεύθυνη δήλωση, με τις συνέπειες του ν. 1599/1986.</w:t>
      </w:r>
    </w:p>
    <w:p w:rsidR="00D41FD6" w:rsidRPr="00183224" w:rsidRDefault="00D41FD6">
      <w:pPr>
        <w:rPr>
          <w:rFonts w:ascii="Verdana" w:hAnsi="Verdana"/>
          <w:sz w:val="20"/>
          <w:szCs w:val="20"/>
          <w:lang w:val="el-GR"/>
        </w:rPr>
      </w:pPr>
      <w:r w:rsidRPr="00183224">
        <w:rPr>
          <w:rFonts w:ascii="Verdana" w:hAnsi="Verdana"/>
          <w:sz w:val="20"/>
          <w:szCs w:val="20"/>
          <w:lang w:val="el-GR"/>
        </w:rPr>
        <w:t>Το ΤΕΥΔ</w:t>
      </w:r>
      <w:r w:rsidRPr="00183224">
        <w:rPr>
          <w:rStyle w:val="WW-FootnoteReference10"/>
          <w:rFonts w:ascii="Verdana" w:hAnsi="Verdana"/>
          <w:sz w:val="20"/>
          <w:szCs w:val="20"/>
          <w:lang w:val="el-GR"/>
        </w:rPr>
        <w:footnoteReference w:id="68"/>
      </w:r>
      <w:r w:rsidRPr="00183224">
        <w:rPr>
          <w:rFonts w:ascii="Verdana" w:hAnsi="Verdana"/>
          <w:sz w:val="20"/>
          <w:szCs w:val="20"/>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23" w:history="1">
        <w:r w:rsidRPr="00183224">
          <w:rPr>
            <w:rStyle w:val="-"/>
            <w:rFonts w:ascii="Verdana" w:hAnsi="Verdana"/>
            <w:color w:val="000000"/>
            <w:sz w:val="20"/>
            <w:szCs w:val="20"/>
            <w:lang w:val="el-GR"/>
          </w:rPr>
          <w:t>www.eaadhsy.gr</w:t>
        </w:r>
      </w:hyperlink>
      <w:r w:rsidRPr="00183224">
        <w:rPr>
          <w:rFonts w:ascii="Verdana" w:hAnsi="Verdana"/>
          <w:sz w:val="20"/>
          <w:szCs w:val="20"/>
          <w:lang w:val="el-GR"/>
        </w:rPr>
        <w:t>) και (</w:t>
      </w:r>
      <w:hyperlink r:id="rId24" w:history="1">
        <w:r w:rsidRPr="00183224">
          <w:rPr>
            <w:rStyle w:val="-"/>
            <w:rFonts w:ascii="Verdana" w:hAnsi="Verdana"/>
            <w:color w:val="000000"/>
            <w:sz w:val="20"/>
            <w:szCs w:val="20"/>
            <w:lang w:val="el-GR"/>
          </w:rPr>
          <w:t>www.hsppa.gr</w:t>
        </w:r>
      </w:hyperlink>
      <w:r w:rsidRPr="00183224">
        <w:rPr>
          <w:rFonts w:ascii="Verdana" w:hAnsi="Verdana"/>
          <w:sz w:val="20"/>
          <w:szCs w:val="20"/>
          <w:lang w:val="el-GR"/>
        </w:rPr>
        <w:t xml:space="preserve"> )</w:t>
      </w:r>
      <w:r w:rsidRPr="00183224">
        <w:rPr>
          <w:rFonts w:ascii="Verdana" w:hAnsi="Verdana"/>
          <w:i/>
          <w:color w:val="5B9BD5"/>
          <w:sz w:val="20"/>
          <w:szCs w:val="20"/>
          <w:lang w:val="el-GR"/>
        </w:rPr>
        <w:t>.</w:t>
      </w:r>
    </w:p>
    <w:p w:rsidR="00D41FD6" w:rsidRPr="00183224" w:rsidRDefault="00A74244">
      <w:pPr>
        <w:rPr>
          <w:rFonts w:ascii="Verdana" w:hAnsi="Verdana"/>
          <w:sz w:val="20"/>
          <w:szCs w:val="20"/>
          <w:lang w:val="el-GR"/>
        </w:rPr>
      </w:pPr>
      <w:r w:rsidRPr="00183224">
        <w:rPr>
          <w:rFonts w:ascii="Verdana" w:hAnsi="Verdana"/>
          <w:color w:val="000000"/>
          <w:sz w:val="20"/>
          <w:szCs w:val="20"/>
          <w:lang w:val="el-GR"/>
        </w:rPr>
        <w:t>Το ΤΕΥΔ μπορεί να υπογράφεται έως δέκα (10) ημέρες πριν την καταληκτική ημερομηνία υποβολής των προσφορών</w:t>
      </w:r>
      <w:r w:rsidR="00D24832" w:rsidRPr="00183224">
        <w:rPr>
          <w:rStyle w:val="af0"/>
          <w:rFonts w:ascii="Verdana" w:hAnsi="Verdana"/>
          <w:color w:val="000000"/>
          <w:sz w:val="20"/>
          <w:szCs w:val="20"/>
          <w:lang w:val="el-GR"/>
        </w:rPr>
        <w:footnoteReference w:id="69"/>
      </w:r>
      <w:r w:rsidR="00D41FD6" w:rsidRPr="00183224">
        <w:rPr>
          <w:rFonts w:ascii="Verdana" w:hAnsi="Verdana"/>
          <w:sz w:val="20"/>
          <w:szCs w:val="20"/>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sidR="00D41FD6" w:rsidRPr="00183224">
        <w:rPr>
          <w:rFonts w:ascii="Verdana" w:hAnsi="Verdana" w:cs="Open Sans"/>
          <w:color w:val="373A3C"/>
          <w:sz w:val="20"/>
          <w:szCs w:val="20"/>
          <w:lang w:val="el-GR"/>
        </w:rPr>
        <w:t xml:space="preserve"> </w:t>
      </w:r>
      <w:r w:rsidR="00D41FD6" w:rsidRPr="00183224">
        <w:rPr>
          <w:rFonts w:ascii="Verdana" w:hAnsi="Verdana"/>
          <w:sz w:val="20"/>
          <w:szCs w:val="20"/>
          <w:lang w:val="el-GR"/>
        </w:rPr>
        <w:t xml:space="preserve">μόνο την υπογραφή του κατά περίπτωση εκπροσώπου του οικονομικού φορέα ως  προκαταρκτική απόδειξη των λόγων αποκλεισμού του άρθρου 2.2.3.1της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D41FD6" w:rsidRPr="00183224" w:rsidRDefault="00D41FD6">
      <w:pPr>
        <w:rPr>
          <w:rFonts w:ascii="Verdana" w:hAnsi="Verdana"/>
          <w:sz w:val="20"/>
          <w:szCs w:val="20"/>
          <w:lang w:val="el-GR"/>
        </w:rPr>
      </w:pPr>
      <w:r w:rsidRPr="00183224">
        <w:rPr>
          <w:rFonts w:ascii="Verdana" w:hAnsi="Verdana"/>
          <w:sz w:val="20"/>
          <w:szCs w:val="20"/>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183224">
        <w:rPr>
          <w:rStyle w:val="WW-FootnoteReference17"/>
          <w:rFonts w:ascii="Verdana" w:hAnsi="Verdana"/>
          <w:sz w:val="20"/>
          <w:szCs w:val="20"/>
          <w:lang w:val="el-GR"/>
        </w:rPr>
        <w:footnoteReference w:id="70"/>
      </w:r>
    </w:p>
    <w:p w:rsidR="00D41FD6" w:rsidRPr="00183224" w:rsidRDefault="00D41FD6">
      <w:pPr>
        <w:rPr>
          <w:rFonts w:ascii="Verdana" w:hAnsi="Verdana"/>
          <w:sz w:val="20"/>
          <w:szCs w:val="20"/>
          <w:lang w:val="el-GR"/>
        </w:rPr>
      </w:pPr>
      <w:r w:rsidRPr="00183224">
        <w:rPr>
          <w:rFonts w:ascii="Verdana" w:hAnsi="Verdana"/>
          <w:sz w:val="20"/>
          <w:szCs w:val="20"/>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D41FD6" w:rsidRPr="00183224" w:rsidRDefault="00AE1709">
      <w:pPr>
        <w:pStyle w:val="4"/>
        <w:rPr>
          <w:rFonts w:ascii="Verdana" w:hAnsi="Verdana" w:cs="Calibri"/>
          <w:sz w:val="20"/>
          <w:szCs w:val="20"/>
          <w:lang w:val="el-GR"/>
        </w:rPr>
      </w:pPr>
      <w:bookmarkStart w:id="26" w:name="_Toc13748918"/>
      <w:r w:rsidRPr="00183224">
        <w:rPr>
          <w:rFonts w:ascii="Verdana" w:hAnsi="Verdana"/>
          <w:sz w:val="20"/>
          <w:szCs w:val="20"/>
          <w:lang w:val="el-GR"/>
        </w:rPr>
        <w:lastRenderedPageBreak/>
        <w:t>2.2.7</w:t>
      </w:r>
      <w:r w:rsidR="00D41FD6" w:rsidRPr="00183224">
        <w:rPr>
          <w:rFonts w:ascii="Verdana" w:hAnsi="Verdana"/>
          <w:sz w:val="20"/>
          <w:szCs w:val="20"/>
          <w:lang w:val="el-GR"/>
        </w:rPr>
        <w:t>.2</w:t>
      </w:r>
      <w:r w:rsidR="00D41FD6" w:rsidRPr="00183224">
        <w:rPr>
          <w:rFonts w:ascii="Verdana" w:hAnsi="Verdana"/>
          <w:sz w:val="20"/>
          <w:szCs w:val="20"/>
          <w:lang w:val="el-GR"/>
        </w:rPr>
        <w:tab/>
        <w:t>Αποδεικτικά μέσα</w:t>
      </w:r>
      <w:r w:rsidR="00D41FD6" w:rsidRPr="00183224">
        <w:rPr>
          <w:rStyle w:val="FootnoteReference2"/>
          <w:rFonts w:ascii="Verdana" w:hAnsi="Verdana" w:cs="Calibri"/>
          <w:sz w:val="20"/>
          <w:szCs w:val="20"/>
          <w:shd w:val="clear" w:color="auto" w:fill="FFFFFF"/>
          <w:lang w:val="el-GR"/>
        </w:rPr>
        <w:footnoteReference w:id="71"/>
      </w:r>
      <w:r w:rsidR="0075720B" w:rsidRPr="00183224">
        <w:rPr>
          <w:rFonts w:ascii="Verdana" w:hAnsi="Verdana"/>
          <w:sz w:val="20"/>
          <w:szCs w:val="20"/>
          <w:lang w:val="el-GR"/>
        </w:rPr>
        <w:t xml:space="preserve"> </w:t>
      </w:r>
      <w:r w:rsidR="0075720B" w:rsidRPr="00183224">
        <w:rPr>
          <w:rStyle w:val="af0"/>
          <w:rFonts w:ascii="Verdana" w:hAnsi="Verdana"/>
          <w:sz w:val="20"/>
          <w:szCs w:val="20"/>
          <w:lang w:val="el-GR"/>
        </w:rPr>
        <w:footnoteReference w:id="72"/>
      </w:r>
      <w:bookmarkEnd w:id="26"/>
    </w:p>
    <w:p w:rsidR="00D41FD6" w:rsidRPr="00183224" w:rsidRDefault="00D41FD6">
      <w:pPr>
        <w:rPr>
          <w:rFonts w:ascii="Verdana" w:hAnsi="Verdana"/>
          <w:sz w:val="20"/>
          <w:szCs w:val="20"/>
          <w:lang w:val="el-GR"/>
        </w:rPr>
      </w:pPr>
      <w:bookmarkStart w:id="27" w:name="__RefHeading___Toc316_3433287216"/>
      <w:bookmarkEnd w:id="27"/>
      <w:r w:rsidRPr="00183224">
        <w:rPr>
          <w:rFonts w:ascii="Verdana" w:hAnsi="Verdana"/>
          <w:b/>
          <w:bCs/>
          <w:sz w:val="20"/>
          <w:szCs w:val="20"/>
          <w:lang w:val="el-GR"/>
        </w:rPr>
        <w:t>Α.</w:t>
      </w:r>
      <w:r w:rsidRPr="00183224">
        <w:rPr>
          <w:rFonts w:ascii="Verdana" w:hAnsi="Verdana"/>
          <w:sz w:val="20"/>
          <w:szCs w:val="20"/>
          <w:lang w:val="el-GR"/>
        </w:rPr>
        <w:t xml:space="preserve"> Το δικαίωμα συμμετοχής των οικονομικών φορέων και οι όροι και προϋποθέσεις συμμετοχής τους, όπως ορίζονται </w:t>
      </w:r>
      <w:r w:rsidR="00AE1709" w:rsidRPr="00183224">
        <w:rPr>
          <w:rFonts w:ascii="Verdana" w:hAnsi="Verdana"/>
          <w:sz w:val="20"/>
          <w:szCs w:val="20"/>
          <w:lang w:val="el-GR"/>
        </w:rPr>
        <w:t>στις παραγράφους 2.2.1 έως 2.2.6</w:t>
      </w:r>
      <w:r w:rsidRPr="00183224">
        <w:rPr>
          <w:rFonts w:ascii="Verdana" w:hAnsi="Verdana"/>
          <w:sz w:val="20"/>
          <w:szCs w:val="20"/>
          <w:lang w:val="el-GR"/>
        </w:rPr>
        <w:t>, κρίνονται κατά την υποβολή της προσφοράς, κατά την υποβολή των δικαιολογητικών της παρούσας</w:t>
      </w:r>
      <w:r w:rsidR="0019364C" w:rsidRPr="00183224">
        <w:rPr>
          <w:rFonts w:ascii="Verdana" w:hAnsi="Verdana"/>
          <w:sz w:val="20"/>
          <w:szCs w:val="20"/>
          <w:lang w:val="el-GR"/>
        </w:rPr>
        <w:t xml:space="preserve"> παραγράφου</w:t>
      </w:r>
      <w:r w:rsidRPr="00183224">
        <w:rPr>
          <w:rFonts w:ascii="Verdana" w:hAnsi="Verdana"/>
          <w:sz w:val="20"/>
          <w:szCs w:val="20"/>
          <w:lang w:val="el-GR"/>
        </w:rPr>
        <w:t xml:space="preserve"> και κατά τη σύναψη της σύμβασης στις περιπτώσεις του άρθρου 105 παρ. 3 περ. γ του ν. 4412/2016</w:t>
      </w:r>
      <w:r w:rsidRPr="00183224">
        <w:rPr>
          <w:rStyle w:val="WW-FootnoteReference12"/>
          <w:rFonts w:ascii="Verdana" w:hAnsi="Verdana"/>
          <w:b/>
          <w:bCs/>
          <w:sz w:val="20"/>
          <w:szCs w:val="20"/>
          <w:lang w:val="el-GR"/>
        </w:rPr>
        <w:footnoteReference w:id="73"/>
      </w:r>
      <w:r w:rsidRPr="00183224">
        <w:rPr>
          <w:rFonts w:ascii="Verdana" w:hAnsi="Verdana"/>
          <w:sz w:val="20"/>
          <w:szCs w:val="20"/>
          <w:lang w:val="el-GR"/>
        </w:rPr>
        <w:t>.</w:t>
      </w:r>
    </w:p>
    <w:p w:rsidR="00D41FD6" w:rsidRPr="00183224" w:rsidRDefault="00D41FD6">
      <w:pPr>
        <w:rPr>
          <w:rFonts w:ascii="Verdana" w:hAnsi="Verdana"/>
          <w:sz w:val="20"/>
          <w:szCs w:val="20"/>
          <w:lang w:val="el-GR"/>
        </w:rPr>
      </w:pPr>
      <w:r w:rsidRPr="00183224">
        <w:rPr>
          <w:rFonts w:ascii="Verdana" w:hAnsi="Verdana"/>
          <w:bCs/>
          <w:sz w:val="20"/>
          <w:szCs w:val="20"/>
          <w:lang w:val="el-GR"/>
        </w:rPr>
        <w:t xml:space="preserve">Στην περίπτωση που προσφέρων οικονομικός φορέας ή ένωση αυτών στηρίζεται στις ικανότητες άλλων φορέων, σύμφωνα με </w:t>
      </w:r>
      <w:r w:rsidRPr="00183224">
        <w:rPr>
          <w:rFonts w:ascii="Verdana" w:hAnsi="Verdana"/>
          <w:sz w:val="20"/>
          <w:szCs w:val="20"/>
          <w:lang w:val="el-GR"/>
        </w:rPr>
        <w:t xml:space="preserve">την παράγραφό </w:t>
      </w:r>
      <w:r w:rsidR="00AE1709" w:rsidRPr="00183224">
        <w:rPr>
          <w:rFonts w:ascii="Verdana" w:hAnsi="Verdana"/>
          <w:bCs/>
          <w:sz w:val="20"/>
          <w:szCs w:val="20"/>
          <w:lang w:val="el-GR"/>
        </w:rPr>
        <w:t>2.2.</w:t>
      </w:r>
      <w:r w:rsidRPr="00183224">
        <w:rPr>
          <w:rFonts w:ascii="Verdana" w:hAnsi="Verdana"/>
          <w:bCs/>
          <w:sz w:val="20"/>
          <w:szCs w:val="20"/>
          <w:lang w:val="el-GR"/>
        </w:rPr>
        <w:t xml:space="preserve">.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183224">
        <w:rPr>
          <w:rFonts w:ascii="Verdana" w:hAnsi="Verdana"/>
          <w:sz w:val="20"/>
          <w:szCs w:val="20"/>
          <w:lang w:val="el-GR"/>
        </w:rPr>
        <w:t xml:space="preserve">της παραγράφου </w:t>
      </w:r>
      <w:r w:rsidRPr="00183224">
        <w:rPr>
          <w:rFonts w:ascii="Verdana" w:hAnsi="Verdana"/>
          <w:bCs/>
          <w:sz w:val="20"/>
          <w:szCs w:val="20"/>
          <w:lang w:val="el-GR"/>
        </w:rPr>
        <w:t>2.2.3 της παρούσας και ότι πληρούν τα σχετικά κριτήρια επιλογής κατά περίπτωση (παράγραφοι 2.2.</w:t>
      </w:r>
      <w:r w:rsidR="00060353" w:rsidRPr="00183224">
        <w:rPr>
          <w:rFonts w:ascii="Verdana" w:hAnsi="Verdana"/>
          <w:bCs/>
          <w:sz w:val="20"/>
          <w:szCs w:val="20"/>
          <w:lang w:val="el-GR"/>
        </w:rPr>
        <w:t xml:space="preserve">5 και </w:t>
      </w:r>
      <w:r w:rsidR="00AE1709" w:rsidRPr="00183224">
        <w:rPr>
          <w:rFonts w:ascii="Verdana" w:hAnsi="Verdana"/>
          <w:bCs/>
          <w:sz w:val="20"/>
          <w:szCs w:val="20"/>
          <w:lang w:val="el-GR"/>
        </w:rPr>
        <w:t>2.2.6</w:t>
      </w:r>
      <w:r w:rsidRPr="00183224">
        <w:rPr>
          <w:rFonts w:ascii="Verdana" w:hAnsi="Verdana"/>
          <w:bCs/>
          <w:sz w:val="20"/>
          <w:szCs w:val="20"/>
          <w:lang w:val="el-GR"/>
        </w:rPr>
        <w:t>)</w:t>
      </w:r>
      <w:r w:rsidRPr="00183224">
        <w:rPr>
          <w:rStyle w:val="WW-FootnoteReference9"/>
          <w:rFonts w:ascii="Verdana" w:hAnsi="Verdana"/>
          <w:bCs/>
          <w:sz w:val="20"/>
          <w:szCs w:val="20"/>
          <w:lang w:val="el-GR"/>
        </w:rPr>
        <w:footnoteReference w:id="74"/>
      </w:r>
      <w:r w:rsidRPr="00183224">
        <w:rPr>
          <w:rFonts w:ascii="Verdana" w:hAnsi="Verdana"/>
          <w:bCs/>
          <w:sz w:val="20"/>
          <w:szCs w:val="20"/>
          <w:lang w:val="el-GR"/>
        </w:rPr>
        <w:t>.</w:t>
      </w:r>
    </w:p>
    <w:p w:rsidR="00D41FD6" w:rsidRPr="00183224" w:rsidRDefault="00D41FD6">
      <w:pPr>
        <w:rPr>
          <w:rFonts w:ascii="Verdana" w:hAnsi="Verdana"/>
          <w:sz w:val="20"/>
          <w:szCs w:val="20"/>
          <w:lang w:val="el-GR"/>
        </w:rPr>
      </w:pPr>
      <w:r w:rsidRPr="00183224">
        <w:rPr>
          <w:rFonts w:ascii="Verdana" w:hAnsi="Verdana"/>
          <w:bCs/>
          <w:sz w:val="20"/>
          <w:szCs w:val="20"/>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r w:rsidRPr="00183224">
        <w:rPr>
          <w:rStyle w:val="WW-FootnoteReference9"/>
          <w:rFonts w:ascii="Verdana" w:hAnsi="Verdana"/>
          <w:bCs/>
          <w:sz w:val="20"/>
          <w:szCs w:val="20"/>
          <w:lang w:val="el-GR"/>
        </w:rPr>
        <w:footnoteReference w:id="75"/>
      </w:r>
      <w:r w:rsidRPr="00183224">
        <w:rPr>
          <w:rFonts w:ascii="Verdana" w:hAnsi="Verdana"/>
          <w:bCs/>
          <w:sz w:val="20"/>
          <w:szCs w:val="20"/>
          <w:lang w:val="el-GR"/>
        </w:rPr>
        <w:t>.</w:t>
      </w:r>
    </w:p>
    <w:p w:rsidR="00D41FD6" w:rsidRPr="00183224" w:rsidRDefault="00D41FD6">
      <w:pPr>
        <w:rPr>
          <w:rFonts w:ascii="Verdana" w:hAnsi="Verdana"/>
          <w:sz w:val="20"/>
          <w:szCs w:val="20"/>
          <w:lang w:val="el-GR"/>
        </w:rPr>
      </w:pPr>
      <w:r w:rsidRPr="00183224">
        <w:rPr>
          <w:rFonts w:ascii="Verdana" w:hAnsi="Verdana"/>
          <w:bCs/>
          <w:sz w:val="20"/>
          <w:szCs w:val="20"/>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2A0BDE" w:rsidRPr="00183224">
        <w:rPr>
          <w:rFonts w:ascii="Verdana" w:hAnsi="Verdana"/>
          <w:sz w:val="20"/>
          <w:szCs w:val="20"/>
          <w:lang w:val="el-GR"/>
        </w:rPr>
        <w:t xml:space="preserve"> </w:t>
      </w:r>
      <w:r w:rsidRPr="00183224">
        <w:rPr>
          <w:rFonts w:ascii="Verdana" w:hAnsi="Verdana"/>
          <w:bCs/>
          <w:sz w:val="20"/>
          <w:szCs w:val="20"/>
          <w:lang w:val="el-GR"/>
        </w:rPr>
        <w:t>στο Τυποποιημένο Έντυπο Υπεύθυνης Δήλωσης (ΤΕΥΔ) του άρθρου 79 παρ. 4 ν. 4412/2016</w:t>
      </w:r>
      <w:r w:rsidR="001D54D9" w:rsidRPr="00183224">
        <w:rPr>
          <w:rFonts w:ascii="Verdana" w:hAnsi="Verdana"/>
          <w:bCs/>
          <w:sz w:val="20"/>
          <w:szCs w:val="20"/>
          <w:lang w:val="el-GR"/>
        </w:rPr>
        <w:t>.</w:t>
      </w:r>
      <w:r w:rsidRPr="00183224">
        <w:rPr>
          <w:rFonts w:ascii="Verdana" w:hAnsi="Verdana"/>
          <w:bCs/>
          <w:sz w:val="20"/>
          <w:szCs w:val="20"/>
          <w:lang w:val="el-GR"/>
        </w:rPr>
        <w:t xml:space="preserve"> </w:t>
      </w:r>
    </w:p>
    <w:p w:rsidR="00D41FD6" w:rsidRPr="00183224" w:rsidRDefault="00D41FD6">
      <w:pPr>
        <w:rPr>
          <w:rFonts w:ascii="Verdana" w:hAnsi="Verdana"/>
          <w:bCs/>
          <w:sz w:val="20"/>
          <w:szCs w:val="20"/>
          <w:lang w:val="el-GR"/>
        </w:rPr>
      </w:pPr>
      <w:r w:rsidRPr="00183224">
        <w:rPr>
          <w:rFonts w:ascii="Verdana" w:hAnsi="Verdana"/>
          <w:bCs/>
          <w:sz w:val="20"/>
          <w:szCs w:val="20"/>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183224">
        <w:rPr>
          <w:rStyle w:val="WW-FootnoteReference9"/>
          <w:rFonts w:ascii="Verdana" w:hAnsi="Verdana"/>
          <w:bCs/>
          <w:sz w:val="20"/>
          <w:szCs w:val="20"/>
          <w:lang w:val="el-GR"/>
        </w:rPr>
        <w:footnoteReference w:id="76"/>
      </w:r>
      <w:r w:rsidRPr="00183224">
        <w:rPr>
          <w:rFonts w:ascii="Verdana" w:hAnsi="Verdana"/>
          <w:bCs/>
          <w:sz w:val="20"/>
          <w:szCs w:val="20"/>
          <w:lang w:val="el-GR"/>
        </w:rPr>
        <w:t>.</w:t>
      </w:r>
    </w:p>
    <w:p w:rsidR="00B16A37" w:rsidRPr="00183224" w:rsidRDefault="00B16A37" w:rsidP="00B16A37">
      <w:pPr>
        <w:rPr>
          <w:rFonts w:ascii="Verdana" w:hAnsi="Verdana"/>
          <w:b/>
          <w:bCs/>
          <w:sz w:val="20"/>
          <w:szCs w:val="20"/>
          <w:lang w:val="el-GR"/>
        </w:rPr>
      </w:pPr>
      <w:r w:rsidRPr="00183224">
        <w:rPr>
          <w:rFonts w:ascii="Verdana" w:hAnsi="Verdana"/>
          <w:b/>
          <w:bCs/>
          <w:sz w:val="20"/>
          <w:szCs w:val="20"/>
          <w:lang w:val="el-GR"/>
        </w:rPr>
        <w:t>Επισημαίνεται ότι γίνονται αποδεκτές:</w:t>
      </w:r>
    </w:p>
    <w:p w:rsidR="00B16A37" w:rsidRPr="00183224" w:rsidRDefault="00B16A37" w:rsidP="00B16A37">
      <w:pPr>
        <w:numPr>
          <w:ilvl w:val="0"/>
          <w:numId w:val="11"/>
        </w:numPr>
        <w:rPr>
          <w:rFonts w:ascii="Verdana" w:hAnsi="Verdana"/>
          <w:b/>
          <w:bCs/>
          <w:sz w:val="20"/>
          <w:szCs w:val="20"/>
          <w:lang w:val="el-GR"/>
        </w:rPr>
      </w:pPr>
      <w:r w:rsidRPr="00183224">
        <w:rPr>
          <w:rFonts w:ascii="Verdana" w:hAnsi="Verdana"/>
          <w:b/>
          <w:bCs/>
          <w:sz w:val="20"/>
          <w:szCs w:val="20"/>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B16A37" w:rsidRPr="00183224" w:rsidRDefault="00B16A37" w:rsidP="00B16A37">
      <w:pPr>
        <w:numPr>
          <w:ilvl w:val="0"/>
          <w:numId w:val="11"/>
        </w:numPr>
        <w:rPr>
          <w:rFonts w:ascii="Verdana" w:hAnsi="Verdana"/>
          <w:b/>
          <w:bCs/>
          <w:sz w:val="20"/>
          <w:szCs w:val="20"/>
          <w:lang w:val="el-GR"/>
        </w:rPr>
      </w:pPr>
      <w:r w:rsidRPr="00183224">
        <w:rPr>
          <w:rFonts w:ascii="Verdana" w:hAnsi="Verdana"/>
          <w:b/>
          <w:bCs/>
          <w:sz w:val="20"/>
          <w:szCs w:val="20"/>
          <w:lang w:val="el-GR"/>
        </w:rPr>
        <w:t>οι υπεύθυνες δηλώσεις, εφόσον έχουν συνταχθεί μετά την κοινοποίηση της πρόσκλησης για την υποβολή των δικαιολογητικών</w:t>
      </w:r>
      <w:r w:rsidRPr="00183224">
        <w:rPr>
          <w:rStyle w:val="af0"/>
          <w:rFonts w:ascii="Verdana" w:hAnsi="Verdana"/>
          <w:b/>
          <w:bCs/>
          <w:sz w:val="20"/>
          <w:szCs w:val="20"/>
          <w:lang w:val="el-GR"/>
        </w:rPr>
        <w:footnoteReference w:id="77"/>
      </w:r>
      <w:r w:rsidRPr="00183224">
        <w:rPr>
          <w:rFonts w:ascii="Verdana" w:hAnsi="Verdana"/>
          <w:b/>
          <w:bCs/>
          <w:sz w:val="20"/>
          <w:szCs w:val="20"/>
          <w:lang w:val="el-GR"/>
        </w:rPr>
        <w:t>. Σημειώνεται ότι δεν απαιτείται θεώρηση του γνησίου της υπογραφής τους.</w:t>
      </w:r>
    </w:p>
    <w:p w:rsidR="00D41FD6" w:rsidRPr="00183224" w:rsidRDefault="00D41FD6">
      <w:pPr>
        <w:rPr>
          <w:rFonts w:ascii="Verdana" w:hAnsi="Verdana"/>
          <w:sz w:val="20"/>
          <w:szCs w:val="20"/>
          <w:lang w:val="el-GR"/>
        </w:rPr>
      </w:pPr>
      <w:r w:rsidRPr="00183224">
        <w:rPr>
          <w:rFonts w:ascii="Verdana" w:hAnsi="Verdana"/>
          <w:b/>
          <w:bCs/>
          <w:sz w:val="20"/>
          <w:szCs w:val="20"/>
          <w:lang w:val="el-GR"/>
        </w:rPr>
        <w:t>Β.</w:t>
      </w:r>
      <w:r w:rsidRPr="00183224">
        <w:rPr>
          <w:rFonts w:ascii="Verdana" w:hAnsi="Verdana"/>
          <w:sz w:val="20"/>
          <w:szCs w:val="20"/>
          <w:lang w:val="el-GR"/>
        </w:rPr>
        <w:t xml:space="preserve"> </w:t>
      </w:r>
      <w:r w:rsidRPr="00183224">
        <w:rPr>
          <w:rFonts w:ascii="Verdana" w:hAnsi="Verdana"/>
          <w:b/>
          <w:sz w:val="20"/>
          <w:szCs w:val="20"/>
          <w:lang w:val="el-GR"/>
        </w:rPr>
        <w:t>1.</w:t>
      </w:r>
      <w:r w:rsidRPr="00183224">
        <w:rPr>
          <w:rFonts w:ascii="Verdana" w:hAnsi="Verdana"/>
          <w:sz w:val="20"/>
          <w:szCs w:val="20"/>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sidRPr="00183224">
        <w:rPr>
          <w:rStyle w:val="FootnoteReference2"/>
          <w:rFonts w:ascii="Verdana" w:hAnsi="Verdana"/>
          <w:sz w:val="20"/>
          <w:szCs w:val="20"/>
        </w:rPr>
        <w:footnoteReference w:id="78"/>
      </w:r>
      <w:r w:rsidRPr="00183224">
        <w:rPr>
          <w:rFonts w:ascii="Verdana" w:hAnsi="Verdana"/>
          <w:sz w:val="20"/>
          <w:szCs w:val="20"/>
          <w:lang w:val="el-GR"/>
        </w:rPr>
        <w:t>:</w:t>
      </w:r>
    </w:p>
    <w:p w:rsidR="00D41FD6" w:rsidRPr="00183224" w:rsidRDefault="00D41FD6">
      <w:pPr>
        <w:rPr>
          <w:rFonts w:ascii="Verdana" w:hAnsi="Verdana"/>
          <w:color w:val="000000"/>
          <w:sz w:val="20"/>
          <w:szCs w:val="20"/>
          <w:lang w:val="el-GR"/>
        </w:rPr>
      </w:pPr>
      <w:r w:rsidRPr="00183224">
        <w:rPr>
          <w:rFonts w:ascii="Verdana" w:hAnsi="Verdana"/>
          <w:b/>
          <w:bCs/>
          <w:sz w:val="20"/>
          <w:szCs w:val="20"/>
          <w:lang w:val="el-GR"/>
        </w:rPr>
        <w:lastRenderedPageBreak/>
        <w:t>α)</w:t>
      </w:r>
      <w:r w:rsidRPr="00183224">
        <w:rPr>
          <w:rFonts w:ascii="Verdana" w:hAnsi="Verdana"/>
          <w:sz w:val="20"/>
          <w:szCs w:val="20"/>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004A4D41" w:rsidRPr="00183224">
        <w:rPr>
          <w:rFonts w:ascii="Verdana" w:hAnsi="Verdana"/>
          <w:sz w:val="20"/>
          <w:szCs w:val="20"/>
          <w:lang w:val="el-GR"/>
        </w:rPr>
        <w:t xml:space="preserve">, </w:t>
      </w:r>
      <w:r w:rsidR="004A4D41" w:rsidRPr="00183224">
        <w:rPr>
          <w:rFonts w:ascii="Verdana" w:hAnsi="Verdana"/>
          <w:color w:val="000000"/>
          <w:sz w:val="20"/>
          <w:szCs w:val="20"/>
          <w:lang w:val="el-GR"/>
        </w:rPr>
        <w:t>που να έχει εκδοθεί έως τρεις (3) μήνες πριν από την υποβολή του</w:t>
      </w:r>
      <w:r w:rsidR="004A4D41" w:rsidRPr="00183224">
        <w:rPr>
          <w:rStyle w:val="af0"/>
          <w:rFonts w:ascii="Verdana" w:hAnsi="Verdana"/>
          <w:color w:val="000000"/>
          <w:sz w:val="20"/>
          <w:szCs w:val="20"/>
          <w:lang w:val="el-GR"/>
        </w:rPr>
        <w:footnoteReference w:id="79"/>
      </w:r>
      <w:r w:rsidRPr="00183224">
        <w:rPr>
          <w:rFonts w:ascii="Verdana" w:hAnsi="Verdana"/>
          <w:color w:val="000000"/>
          <w:sz w:val="20"/>
          <w:szCs w:val="20"/>
          <w:lang w:val="el-GR"/>
        </w:rPr>
        <w:t>.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D41FD6" w:rsidRPr="00183224" w:rsidRDefault="00D41FD6">
      <w:pPr>
        <w:rPr>
          <w:rFonts w:ascii="Verdana" w:hAnsi="Verdana"/>
          <w:bCs/>
          <w:i/>
          <w:color w:val="5B9BD5"/>
          <w:sz w:val="20"/>
          <w:szCs w:val="20"/>
          <w:lang w:val="el-GR"/>
        </w:rPr>
      </w:pPr>
      <w:r w:rsidRPr="00183224">
        <w:rPr>
          <w:rFonts w:ascii="Verdana" w:hAnsi="Verdana"/>
          <w:b/>
          <w:bCs/>
          <w:color w:val="000000"/>
          <w:sz w:val="20"/>
          <w:szCs w:val="20"/>
          <w:lang w:val="el-GR"/>
        </w:rPr>
        <w:t>β)</w:t>
      </w:r>
      <w:r w:rsidRPr="00183224">
        <w:rPr>
          <w:rFonts w:ascii="Verdana" w:hAnsi="Verdana"/>
          <w:color w:val="000000"/>
          <w:sz w:val="20"/>
          <w:szCs w:val="20"/>
          <w:lang w:val="el-GR"/>
        </w:rPr>
        <w:t xml:space="preserve"> για τις παραγράφους 2.2.3.2</w:t>
      </w:r>
      <w:r w:rsidRPr="00183224">
        <w:rPr>
          <w:rStyle w:val="WW-FootnoteReference17"/>
          <w:rFonts w:ascii="Verdana" w:hAnsi="Verdana"/>
          <w:color w:val="000000"/>
          <w:sz w:val="20"/>
          <w:szCs w:val="20"/>
          <w:lang w:val="el-GR"/>
        </w:rPr>
        <w:footnoteReference w:id="80"/>
      </w:r>
      <w:r w:rsidRPr="00183224">
        <w:rPr>
          <w:rFonts w:ascii="Verdana" w:hAnsi="Verdana"/>
          <w:color w:val="000000"/>
          <w:sz w:val="20"/>
          <w:szCs w:val="20"/>
          <w:lang w:val="el-GR"/>
        </w:rPr>
        <w:t xml:space="preserve"> και 2.2.3.4</w:t>
      </w:r>
      <w:r w:rsidRPr="00183224">
        <w:rPr>
          <w:rStyle w:val="WW-FootnoteReference17"/>
          <w:rFonts w:ascii="Verdana" w:hAnsi="Verdana"/>
          <w:color w:val="000000"/>
          <w:sz w:val="20"/>
          <w:szCs w:val="20"/>
          <w:lang w:val="el-GR"/>
        </w:rPr>
        <w:footnoteReference w:id="81"/>
      </w:r>
      <w:r w:rsidRPr="00183224">
        <w:rPr>
          <w:rFonts w:ascii="Verdana" w:hAnsi="Verdana"/>
          <w:color w:val="000000"/>
          <w:sz w:val="20"/>
          <w:szCs w:val="20"/>
          <w:lang w:val="el-GR"/>
        </w:rPr>
        <w:t xml:space="preserve"> περίπτωση β΄ πιστοποιητικό που εκδίδεται από την αρμόδια αρχή του οικείου κράτους - μέλους ή χώρας</w:t>
      </w:r>
      <w:r w:rsidR="00AE1735" w:rsidRPr="00183224">
        <w:rPr>
          <w:rFonts w:ascii="Verdana" w:hAnsi="Verdana"/>
          <w:color w:val="000000"/>
          <w:sz w:val="20"/>
          <w:szCs w:val="20"/>
          <w:lang w:val="el-GR"/>
        </w:rPr>
        <w:t>,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004A4D41" w:rsidRPr="00183224">
        <w:rPr>
          <w:rStyle w:val="af0"/>
          <w:rFonts w:ascii="Verdana" w:hAnsi="Verdana"/>
          <w:color w:val="000000"/>
          <w:sz w:val="20"/>
          <w:szCs w:val="20"/>
          <w:lang w:val="el-GR"/>
        </w:rPr>
        <w:footnoteReference w:id="82"/>
      </w:r>
      <w:r w:rsidR="00AE1735" w:rsidRPr="00183224">
        <w:rPr>
          <w:rFonts w:ascii="Verdana" w:hAnsi="Verdana"/>
          <w:color w:val="000000"/>
          <w:sz w:val="20"/>
          <w:szCs w:val="20"/>
          <w:lang w:val="el-GR"/>
        </w:rPr>
        <w:t xml:space="preserve"> </w:t>
      </w:r>
      <w:r w:rsidRPr="00183224">
        <w:rPr>
          <w:rFonts w:ascii="Verdana" w:hAnsi="Verdana"/>
          <w:color w:val="000000"/>
          <w:sz w:val="20"/>
          <w:szCs w:val="20"/>
          <w:lang w:val="el-GR"/>
        </w:rPr>
        <w:t xml:space="preserve"> </w:t>
      </w:r>
      <w:r w:rsidRPr="00183224">
        <w:rPr>
          <w:rFonts w:ascii="Verdana" w:hAnsi="Verdana"/>
          <w:bCs/>
          <w:i/>
          <w:color w:val="5B9BD5"/>
          <w:sz w:val="20"/>
          <w:szCs w:val="20"/>
          <w:lang w:val="el-GR"/>
        </w:rPr>
        <w:t xml:space="preserve">. </w:t>
      </w:r>
    </w:p>
    <w:p w:rsidR="00BF37A7" w:rsidRPr="00183224" w:rsidRDefault="008F4F29" w:rsidP="008F4F29">
      <w:pPr>
        <w:rPr>
          <w:rFonts w:ascii="Verdana" w:hAnsi="Verdana"/>
          <w:sz w:val="20"/>
          <w:szCs w:val="20"/>
          <w:lang w:val="el-GR"/>
        </w:rPr>
      </w:pPr>
      <w:r w:rsidRPr="00183224">
        <w:rPr>
          <w:rFonts w:ascii="Verdana" w:hAnsi="Verdana"/>
          <w:bCs/>
          <w:color w:val="000000"/>
          <w:sz w:val="20"/>
          <w:szCs w:val="20"/>
          <w:lang w:val="el-GR"/>
        </w:rPr>
        <w:t xml:space="preserve">Ειδικά </w:t>
      </w:r>
      <w:r w:rsidRPr="00183224">
        <w:rPr>
          <w:rFonts w:ascii="Verdana" w:hAnsi="Verdana"/>
          <w:sz w:val="20"/>
          <w:szCs w:val="20"/>
          <w:lang w:val="el-GR"/>
        </w:rPr>
        <w:t>για τις περιπτώσεις της παραγράφου 2.2.3.2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AB4484" w:rsidRPr="00183224" w:rsidRDefault="00BF37A7">
      <w:pPr>
        <w:rPr>
          <w:rFonts w:ascii="Verdana" w:hAnsi="Verdana"/>
          <w:bCs/>
          <w:sz w:val="20"/>
          <w:szCs w:val="20"/>
          <w:lang w:val="el-GR"/>
        </w:rPr>
      </w:pPr>
      <w:r w:rsidRPr="00183224">
        <w:rPr>
          <w:rFonts w:ascii="Verdana" w:hAnsi="Verdana"/>
          <w:bCs/>
          <w:sz w:val="20"/>
          <w:szCs w:val="20"/>
          <w:lang w:val="el-GR"/>
        </w:rPr>
        <w:t xml:space="preserve">Για </w:t>
      </w:r>
      <w:r w:rsidR="00D41FD6" w:rsidRPr="00183224">
        <w:rPr>
          <w:rFonts w:ascii="Verdana" w:hAnsi="Verdana"/>
          <w:bCs/>
          <w:sz w:val="20"/>
          <w:szCs w:val="20"/>
          <w:lang w:val="el-GR"/>
        </w:rPr>
        <w:t>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w:t>
      </w:r>
      <w:r w:rsidR="005154AE" w:rsidRPr="00183224">
        <w:rPr>
          <w:rFonts w:ascii="Verdana" w:hAnsi="Verdana"/>
          <w:bCs/>
          <w:sz w:val="20"/>
          <w:szCs w:val="20"/>
          <w:lang w:val="el-GR"/>
        </w:rPr>
        <w:t xml:space="preserve"> </w:t>
      </w:r>
      <w:r w:rsidR="00D41FD6" w:rsidRPr="00183224">
        <w:rPr>
          <w:rFonts w:ascii="Verdana" w:hAnsi="Verdana"/>
          <w:sz w:val="20"/>
          <w:szCs w:val="20"/>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sidR="00D41FD6" w:rsidRPr="00183224">
        <w:rPr>
          <w:rFonts w:ascii="Verdana" w:hAnsi="Verdana"/>
          <w:bCs/>
          <w:sz w:val="20"/>
          <w:szCs w:val="20"/>
          <w:lang w:val="el-GR"/>
        </w:rPr>
        <w:t>Τα φυσικά πρόσωπα (ατομικές επιχειρήσεις) δεν</w:t>
      </w:r>
      <w:r w:rsidR="00D41FD6" w:rsidRPr="00183224">
        <w:rPr>
          <w:rFonts w:ascii="Verdana" w:hAnsi="Verdana"/>
          <w:b/>
          <w:bCs/>
          <w:sz w:val="20"/>
          <w:szCs w:val="20"/>
          <w:lang w:val="el-GR"/>
        </w:rPr>
        <w:t xml:space="preserve"> </w:t>
      </w:r>
      <w:r w:rsidR="00D41FD6" w:rsidRPr="00183224">
        <w:rPr>
          <w:rFonts w:ascii="Verdana" w:hAnsi="Verdana"/>
          <w:bCs/>
          <w:sz w:val="20"/>
          <w:szCs w:val="20"/>
          <w:lang w:val="el-GR"/>
        </w:rPr>
        <w:t xml:space="preserve">προσκομίζουν πιστοποιητικό περί μη θέσεως σε εκκαθάριση. </w:t>
      </w:r>
    </w:p>
    <w:p w:rsidR="008F4F29" w:rsidRPr="00183224" w:rsidRDefault="00D41FD6">
      <w:pPr>
        <w:rPr>
          <w:rFonts w:ascii="Verdana" w:hAnsi="Verdana"/>
          <w:bCs/>
          <w:sz w:val="20"/>
          <w:szCs w:val="20"/>
          <w:lang w:val="el-GR"/>
        </w:rPr>
      </w:pPr>
      <w:r w:rsidRPr="00183224">
        <w:rPr>
          <w:rFonts w:ascii="Verdana" w:hAnsi="Verdana"/>
          <w:bCs/>
          <w:sz w:val="20"/>
          <w:szCs w:val="20"/>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183224">
        <w:rPr>
          <w:rStyle w:val="WW-EndnoteReference17"/>
          <w:rFonts w:ascii="Verdana" w:hAnsi="Verdana"/>
          <w:bCs/>
          <w:sz w:val="20"/>
          <w:szCs w:val="20"/>
          <w:lang w:val="el-GR"/>
        </w:rPr>
        <w:footnoteReference w:id="83"/>
      </w:r>
    </w:p>
    <w:p w:rsidR="00CE19A4" w:rsidRPr="00183224" w:rsidRDefault="00CE19A4">
      <w:pPr>
        <w:rPr>
          <w:rFonts w:ascii="Verdana" w:hAnsi="Verdana"/>
          <w:color w:val="000000"/>
          <w:sz w:val="20"/>
          <w:szCs w:val="20"/>
          <w:lang w:val="el-GR"/>
        </w:rPr>
      </w:pPr>
    </w:p>
    <w:p w:rsidR="00D41FD6" w:rsidRPr="00183224" w:rsidRDefault="00D41FD6">
      <w:pPr>
        <w:rPr>
          <w:rFonts w:ascii="Verdana" w:hAnsi="Verdana"/>
          <w:b/>
          <w:color w:val="000000"/>
          <w:sz w:val="20"/>
          <w:szCs w:val="20"/>
          <w:lang w:val="el-GR"/>
        </w:rPr>
      </w:pPr>
      <w:r w:rsidRPr="00183224">
        <w:rPr>
          <w:rFonts w:ascii="Verdana" w:hAnsi="Verdana"/>
          <w:b/>
          <w:bCs/>
          <w:sz w:val="20"/>
          <w:szCs w:val="20"/>
          <w:lang w:val="el-GR"/>
        </w:rPr>
        <w:t>γ)</w:t>
      </w:r>
      <w:r w:rsidRPr="00183224">
        <w:rPr>
          <w:rFonts w:ascii="Verdana" w:hAnsi="Verdana"/>
          <w:sz w:val="20"/>
          <w:szCs w:val="20"/>
          <w:lang w:val="el-GR"/>
        </w:rPr>
        <w:t xml:space="preserve"> </w:t>
      </w:r>
      <w:r w:rsidRPr="00183224">
        <w:rPr>
          <w:rFonts w:ascii="Verdana" w:hAnsi="Verdana" w:cs="Cambria"/>
          <w:color w:val="000000"/>
          <w:sz w:val="20"/>
          <w:szCs w:val="20"/>
          <w:lang w:val="el-GR"/>
        </w:rPr>
        <w:t>Γ</w:t>
      </w:r>
      <w:r w:rsidRPr="00183224">
        <w:rPr>
          <w:rFonts w:ascii="Verdana" w:hAnsi="Verdana"/>
          <w:sz w:val="20"/>
          <w:szCs w:val="20"/>
          <w:lang w:val="el-GR"/>
        </w:rPr>
        <w:t>ια τις περιπτώσεις του ά</w:t>
      </w:r>
      <w:r w:rsidRPr="00183224">
        <w:rPr>
          <w:rFonts w:ascii="Verdana" w:hAnsi="Verdana"/>
          <w:color w:val="000000"/>
          <w:sz w:val="20"/>
          <w:szCs w:val="20"/>
          <w:lang w:val="el-GR"/>
        </w:rPr>
        <w:t xml:space="preserve">ρθρου 2.2.3.2γ της παρούσας, πιστοποιητικό από τη Διεύθυνση Προγραμματισμού και Συντονισμού της Επιθεώρησης Εργασιακών Σχέσεων, </w:t>
      </w:r>
      <w:r w:rsidR="00ED5BAF" w:rsidRPr="00183224">
        <w:rPr>
          <w:rFonts w:ascii="Verdana" w:hAnsi="Verdana"/>
          <w:color w:val="000000"/>
          <w:sz w:val="20"/>
          <w:szCs w:val="20"/>
          <w:lang w:val="el-GR"/>
        </w:rPr>
        <w:t>που να έχει εκδοθεί έως τρεις (3) μήνες πριν από την υποβολή του</w:t>
      </w:r>
      <w:r w:rsidR="00ED5BAF" w:rsidRPr="00183224">
        <w:rPr>
          <w:rStyle w:val="af0"/>
          <w:rFonts w:ascii="Verdana" w:hAnsi="Verdana"/>
          <w:color w:val="000000"/>
          <w:sz w:val="20"/>
          <w:szCs w:val="20"/>
          <w:lang w:val="el-GR"/>
        </w:rPr>
        <w:footnoteReference w:id="84"/>
      </w:r>
      <w:r w:rsidR="00ED5BAF" w:rsidRPr="00183224">
        <w:rPr>
          <w:rFonts w:ascii="Verdana" w:hAnsi="Verdana"/>
          <w:color w:val="000000"/>
          <w:sz w:val="20"/>
          <w:szCs w:val="20"/>
          <w:lang w:val="el-GR"/>
        </w:rPr>
        <w:t xml:space="preserve"> </w:t>
      </w:r>
      <w:r w:rsidRPr="00183224">
        <w:rPr>
          <w:rFonts w:ascii="Verdana" w:hAnsi="Verdana"/>
          <w:color w:val="000000"/>
          <w:sz w:val="20"/>
          <w:szCs w:val="20"/>
          <w:lang w:val="el-GR"/>
        </w:rPr>
        <w:t xml:space="preserve">από το οποίο να προκύπτουν οι πράξεις </w:t>
      </w:r>
      <w:r w:rsidRPr="00183224">
        <w:rPr>
          <w:rFonts w:ascii="Verdana" w:hAnsi="Verdana"/>
          <w:color w:val="000000"/>
          <w:sz w:val="20"/>
          <w:szCs w:val="20"/>
          <w:lang w:val="el-GR"/>
        </w:rPr>
        <w:lastRenderedPageBreak/>
        <w:t>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r w:rsidR="00ED5BAF" w:rsidRPr="00183224">
        <w:rPr>
          <w:rFonts w:ascii="Verdana" w:hAnsi="Verdana"/>
          <w:color w:val="000000"/>
          <w:sz w:val="20"/>
          <w:szCs w:val="20"/>
          <w:lang w:val="el-GR"/>
        </w:rPr>
        <w:t> </w:t>
      </w:r>
      <w:r w:rsidR="00ED5BAF" w:rsidRPr="00183224">
        <w:rPr>
          <w:rFonts w:ascii="Verdana" w:hAnsi="Verdana"/>
          <w:b/>
          <w:color w:val="000000"/>
          <w:sz w:val="20"/>
          <w:szCs w:val="20"/>
          <w:lang w:val="el-GR"/>
        </w:rPr>
        <w:t>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00ED5BAF" w:rsidRPr="00183224">
        <w:rPr>
          <w:rStyle w:val="af0"/>
          <w:rFonts w:ascii="Verdana" w:hAnsi="Verdana"/>
          <w:b/>
          <w:color w:val="000000"/>
          <w:sz w:val="20"/>
          <w:szCs w:val="20"/>
          <w:lang w:val="el-GR"/>
        </w:rPr>
        <w:footnoteReference w:id="85"/>
      </w:r>
    </w:p>
    <w:p w:rsidR="00976238" w:rsidRPr="00183224" w:rsidRDefault="00976238" w:rsidP="00976238">
      <w:pPr>
        <w:rPr>
          <w:rFonts w:ascii="Verdana" w:hAnsi="Verdana"/>
          <w:color w:val="000000"/>
          <w:sz w:val="20"/>
          <w:szCs w:val="20"/>
          <w:lang w:val="el-GR"/>
        </w:rPr>
      </w:pPr>
      <w:r w:rsidRPr="00183224">
        <w:rPr>
          <w:rFonts w:ascii="Verdana" w:hAnsi="Verdana"/>
          <w:color w:val="000000"/>
          <w:sz w:val="20"/>
          <w:szCs w:val="20"/>
          <w:lang w:val="el-GR"/>
        </w:rPr>
        <w:t>Αν το κράτος-μέλος ή η εν λόγω χώρα δεν εκδίδει τέτοιου είδους έγγραφ</w:t>
      </w:r>
      <w:r w:rsidR="00A24419" w:rsidRPr="00183224">
        <w:rPr>
          <w:rFonts w:ascii="Verdana" w:hAnsi="Verdana"/>
          <w:color w:val="000000"/>
          <w:sz w:val="20"/>
          <w:szCs w:val="20"/>
          <w:lang w:val="el-GR"/>
        </w:rPr>
        <w:t>α</w:t>
      </w:r>
      <w:r w:rsidRPr="00183224">
        <w:rPr>
          <w:rFonts w:ascii="Verdana" w:hAnsi="Verdana"/>
          <w:color w:val="000000"/>
          <w:sz w:val="20"/>
          <w:szCs w:val="20"/>
          <w:lang w:val="el-GR"/>
        </w:rPr>
        <w:t xml:space="preserve"> ή πιστοποιητικ</w:t>
      </w:r>
      <w:r w:rsidR="00A24419" w:rsidRPr="00183224">
        <w:rPr>
          <w:rFonts w:ascii="Verdana" w:hAnsi="Verdana"/>
          <w:color w:val="000000"/>
          <w:sz w:val="20"/>
          <w:szCs w:val="20"/>
          <w:lang w:val="el-GR"/>
        </w:rPr>
        <w:t xml:space="preserve">ά </w:t>
      </w:r>
      <w:r w:rsidRPr="00183224">
        <w:rPr>
          <w:rFonts w:ascii="Verdana" w:hAnsi="Verdana"/>
          <w:color w:val="000000"/>
          <w:sz w:val="20"/>
          <w:szCs w:val="20"/>
          <w:lang w:val="el-GR"/>
        </w:rPr>
        <w:t>ή όπου το έγγραφ</w:t>
      </w:r>
      <w:r w:rsidR="00A24419" w:rsidRPr="00183224">
        <w:rPr>
          <w:rFonts w:ascii="Verdana" w:hAnsi="Verdana"/>
          <w:color w:val="000000"/>
          <w:sz w:val="20"/>
          <w:szCs w:val="20"/>
          <w:lang w:val="el-GR"/>
        </w:rPr>
        <w:t>α</w:t>
      </w:r>
      <w:r w:rsidRPr="00183224">
        <w:rPr>
          <w:rFonts w:ascii="Verdana" w:hAnsi="Verdana"/>
          <w:color w:val="000000"/>
          <w:sz w:val="20"/>
          <w:szCs w:val="20"/>
          <w:lang w:val="el-GR"/>
        </w:rPr>
        <w:t xml:space="preserve"> ή τ</w:t>
      </w:r>
      <w:r w:rsidR="00A24419" w:rsidRPr="00183224">
        <w:rPr>
          <w:rFonts w:ascii="Verdana" w:hAnsi="Verdana"/>
          <w:color w:val="000000"/>
          <w:sz w:val="20"/>
          <w:szCs w:val="20"/>
          <w:lang w:val="el-GR"/>
        </w:rPr>
        <w:t>α</w:t>
      </w:r>
      <w:r w:rsidRPr="00183224">
        <w:rPr>
          <w:rFonts w:ascii="Verdana" w:hAnsi="Verdana"/>
          <w:color w:val="000000"/>
          <w:sz w:val="20"/>
          <w:szCs w:val="20"/>
          <w:lang w:val="el-GR"/>
        </w:rPr>
        <w:t xml:space="preserve"> πιστοποιητικ</w:t>
      </w:r>
      <w:r w:rsidR="00A24419" w:rsidRPr="00183224">
        <w:rPr>
          <w:rFonts w:ascii="Verdana" w:hAnsi="Verdana"/>
          <w:color w:val="000000"/>
          <w:sz w:val="20"/>
          <w:szCs w:val="20"/>
          <w:lang w:val="el-GR"/>
        </w:rPr>
        <w:t>ά</w:t>
      </w:r>
      <w:r w:rsidRPr="00183224">
        <w:rPr>
          <w:rFonts w:ascii="Verdana" w:hAnsi="Verdana"/>
          <w:color w:val="000000"/>
          <w:sz w:val="20"/>
          <w:szCs w:val="20"/>
          <w:lang w:val="el-GR"/>
        </w:rPr>
        <w:t xml:space="preserve"> αυτ</w:t>
      </w:r>
      <w:r w:rsidR="00A24419" w:rsidRPr="00183224">
        <w:rPr>
          <w:rFonts w:ascii="Verdana" w:hAnsi="Verdana"/>
          <w:color w:val="000000"/>
          <w:sz w:val="20"/>
          <w:szCs w:val="20"/>
          <w:lang w:val="el-GR"/>
        </w:rPr>
        <w:t>ά</w:t>
      </w:r>
      <w:r w:rsidRPr="00183224">
        <w:rPr>
          <w:rFonts w:ascii="Verdana" w:hAnsi="Verdana"/>
          <w:color w:val="000000"/>
          <w:sz w:val="20"/>
          <w:szCs w:val="20"/>
          <w:lang w:val="el-GR"/>
        </w:rPr>
        <w:t xml:space="preserve"> δεν καλύπτ</w:t>
      </w:r>
      <w:r w:rsidR="00A24419" w:rsidRPr="00183224">
        <w:rPr>
          <w:rFonts w:ascii="Verdana" w:hAnsi="Verdana"/>
          <w:color w:val="000000"/>
          <w:sz w:val="20"/>
          <w:szCs w:val="20"/>
          <w:lang w:val="el-GR"/>
        </w:rPr>
        <w:t>ουν</w:t>
      </w:r>
      <w:r w:rsidRPr="00183224">
        <w:rPr>
          <w:rFonts w:ascii="Verdana" w:hAnsi="Verdana"/>
          <w:color w:val="000000"/>
          <w:sz w:val="20"/>
          <w:szCs w:val="20"/>
          <w:lang w:val="el-GR"/>
        </w:rPr>
        <w:t xml:space="preserve"> όλες τις περιπτώσεις που αναφέρονται στις παραγράφους 2.2.3.1 και 2.2.3.2 περ. α’ και β’, καθώς και στην περ. β΄ της παραγράφου 2.2.3.4, τ</w:t>
      </w:r>
      <w:r w:rsidR="00A24419" w:rsidRPr="00183224">
        <w:rPr>
          <w:rFonts w:ascii="Verdana" w:hAnsi="Verdana"/>
          <w:color w:val="000000"/>
          <w:sz w:val="20"/>
          <w:szCs w:val="20"/>
          <w:lang w:val="el-GR"/>
        </w:rPr>
        <w:t>α</w:t>
      </w:r>
      <w:r w:rsidRPr="00183224">
        <w:rPr>
          <w:rFonts w:ascii="Verdana" w:hAnsi="Verdana"/>
          <w:color w:val="000000"/>
          <w:sz w:val="20"/>
          <w:szCs w:val="20"/>
          <w:lang w:val="el-GR"/>
        </w:rPr>
        <w:t xml:space="preserve"> έγγραφ</w:t>
      </w:r>
      <w:r w:rsidR="00A24419" w:rsidRPr="00183224">
        <w:rPr>
          <w:rFonts w:ascii="Verdana" w:hAnsi="Verdana"/>
          <w:color w:val="000000"/>
          <w:sz w:val="20"/>
          <w:szCs w:val="20"/>
          <w:lang w:val="el-GR"/>
        </w:rPr>
        <w:t>α</w:t>
      </w:r>
      <w:r w:rsidRPr="00183224">
        <w:rPr>
          <w:rFonts w:ascii="Verdana" w:hAnsi="Verdana"/>
          <w:color w:val="000000"/>
          <w:sz w:val="20"/>
          <w:szCs w:val="20"/>
          <w:lang w:val="el-GR"/>
        </w:rPr>
        <w:t xml:space="preserve"> ή τ</w:t>
      </w:r>
      <w:r w:rsidR="00A24419" w:rsidRPr="00183224">
        <w:rPr>
          <w:rFonts w:ascii="Verdana" w:hAnsi="Verdana"/>
          <w:color w:val="000000"/>
          <w:sz w:val="20"/>
          <w:szCs w:val="20"/>
          <w:lang w:val="el-GR"/>
        </w:rPr>
        <w:t>α</w:t>
      </w:r>
      <w:r w:rsidRPr="00183224">
        <w:rPr>
          <w:rFonts w:ascii="Verdana" w:hAnsi="Verdana"/>
          <w:color w:val="000000"/>
          <w:sz w:val="20"/>
          <w:szCs w:val="20"/>
          <w:lang w:val="el-GR"/>
        </w:rPr>
        <w:t xml:space="preserve"> πιστοποιητικ</w:t>
      </w:r>
      <w:r w:rsidR="00A24419" w:rsidRPr="00183224">
        <w:rPr>
          <w:rFonts w:ascii="Verdana" w:hAnsi="Verdana"/>
          <w:color w:val="000000"/>
          <w:sz w:val="20"/>
          <w:szCs w:val="20"/>
          <w:lang w:val="el-GR"/>
        </w:rPr>
        <w:t>ά</w:t>
      </w:r>
      <w:r w:rsidRPr="00183224">
        <w:rPr>
          <w:rFonts w:ascii="Verdana" w:hAnsi="Verdana"/>
          <w:color w:val="000000"/>
          <w:sz w:val="20"/>
          <w:szCs w:val="20"/>
          <w:lang w:val="el-GR"/>
        </w:rPr>
        <w:t xml:space="preserve"> μπορεί να αντικαθίστα</w:t>
      </w:r>
      <w:r w:rsidR="00A24419" w:rsidRPr="00183224">
        <w:rPr>
          <w:rFonts w:ascii="Verdana" w:hAnsi="Verdana"/>
          <w:color w:val="000000"/>
          <w:sz w:val="20"/>
          <w:szCs w:val="20"/>
          <w:lang w:val="el-GR"/>
        </w:rPr>
        <w:t>ν</w:t>
      </w:r>
      <w:r w:rsidRPr="00183224">
        <w:rPr>
          <w:rFonts w:ascii="Verdana" w:hAnsi="Verdana"/>
          <w:color w:val="000000"/>
          <w:sz w:val="20"/>
          <w:szCs w:val="20"/>
          <w:lang w:val="el-GR"/>
        </w:rPr>
        <w:t>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976238" w:rsidRPr="00183224" w:rsidRDefault="00976238" w:rsidP="00976238">
      <w:pPr>
        <w:rPr>
          <w:rFonts w:ascii="Verdana" w:hAnsi="Verdana"/>
          <w:color w:val="000000"/>
          <w:sz w:val="20"/>
          <w:szCs w:val="20"/>
          <w:lang w:val="el-GR"/>
        </w:rPr>
      </w:pPr>
      <w:r w:rsidRPr="00183224">
        <w:rPr>
          <w:rFonts w:ascii="Verdana" w:hAnsi="Verdana"/>
          <w:color w:val="000000"/>
          <w:sz w:val="20"/>
          <w:szCs w:val="20"/>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183224">
        <w:rPr>
          <w:rFonts w:ascii="Verdana" w:hAnsi="Verdana"/>
          <w:color w:val="000000"/>
          <w:sz w:val="20"/>
          <w:szCs w:val="20"/>
          <w:lang w:val="en-US"/>
        </w:rPr>
        <w:t>e</w:t>
      </w:r>
      <w:r w:rsidRPr="00183224">
        <w:rPr>
          <w:rFonts w:ascii="Verdana" w:hAnsi="Verdana"/>
          <w:color w:val="000000"/>
          <w:sz w:val="20"/>
          <w:szCs w:val="20"/>
          <w:lang w:val="el-GR"/>
        </w:rPr>
        <w:t>-</w:t>
      </w:r>
      <w:r w:rsidRPr="00183224">
        <w:rPr>
          <w:rFonts w:ascii="Verdana" w:hAnsi="Verdana"/>
          <w:color w:val="000000"/>
          <w:sz w:val="20"/>
          <w:szCs w:val="20"/>
          <w:lang w:val="en-US"/>
        </w:rPr>
        <w:t>Certis</w:t>
      </w:r>
      <w:r w:rsidRPr="00183224">
        <w:rPr>
          <w:rFonts w:ascii="Verdana" w:hAnsi="Verdana"/>
          <w:color w:val="000000"/>
          <w:sz w:val="20"/>
          <w:szCs w:val="20"/>
          <w:lang w:val="el-GR"/>
        </w:rPr>
        <w:t>) του άρθρου 81 του ν. 4412/2016.</w:t>
      </w:r>
    </w:p>
    <w:p w:rsidR="00976238" w:rsidRPr="00183224" w:rsidRDefault="008D0CB6" w:rsidP="00976238">
      <w:pPr>
        <w:rPr>
          <w:rFonts w:ascii="Verdana" w:hAnsi="Verdana"/>
          <w:color w:val="000000"/>
          <w:sz w:val="20"/>
          <w:szCs w:val="20"/>
          <w:lang w:val="el-GR"/>
        </w:rPr>
      </w:pPr>
      <w:r w:rsidRPr="00183224">
        <w:rPr>
          <w:rFonts w:ascii="Verdana" w:hAnsi="Verdana"/>
          <w:b/>
          <w:color w:val="000000"/>
          <w:sz w:val="20"/>
          <w:szCs w:val="20"/>
          <w:lang w:val="el-GR"/>
        </w:rPr>
        <w:t>δ)</w:t>
      </w:r>
      <w:r w:rsidRPr="00183224">
        <w:rPr>
          <w:rFonts w:ascii="Verdana" w:hAnsi="Verdana"/>
          <w:color w:val="000000"/>
          <w:sz w:val="20"/>
          <w:szCs w:val="20"/>
          <w:lang w:val="el-GR"/>
        </w:rPr>
        <w:t xml:space="preserve"> </w:t>
      </w:r>
      <w:r w:rsidR="00976238" w:rsidRPr="00183224">
        <w:rPr>
          <w:rFonts w:ascii="Verdana" w:hAnsi="Verdana"/>
          <w:color w:val="000000"/>
          <w:sz w:val="20"/>
          <w:szCs w:val="20"/>
          <w:lang w:val="el-GR"/>
        </w:rPr>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D41FD6" w:rsidRPr="00183224" w:rsidRDefault="008D0CB6">
      <w:pPr>
        <w:rPr>
          <w:rFonts w:ascii="Verdana" w:hAnsi="Verdana"/>
          <w:sz w:val="20"/>
          <w:szCs w:val="20"/>
          <w:lang w:val="el-GR"/>
        </w:rPr>
      </w:pPr>
      <w:r w:rsidRPr="00183224">
        <w:rPr>
          <w:rFonts w:ascii="Verdana" w:hAnsi="Verdana"/>
          <w:b/>
          <w:bCs/>
          <w:sz w:val="20"/>
          <w:szCs w:val="20"/>
          <w:lang w:val="el-GR"/>
        </w:rPr>
        <w:t>στ</w:t>
      </w:r>
      <w:r w:rsidR="00D41FD6" w:rsidRPr="00183224">
        <w:rPr>
          <w:rFonts w:ascii="Verdana" w:hAnsi="Verdana"/>
          <w:b/>
          <w:bCs/>
          <w:sz w:val="20"/>
          <w:szCs w:val="20"/>
          <w:lang w:val="el-GR"/>
        </w:rPr>
        <w:t xml:space="preserve">) </w:t>
      </w:r>
      <w:r w:rsidR="00D41FD6" w:rsidRPr="00183224">
        <w:rPr>
          <w:rFonts w:ascii="Verdana" w:hAnsi="Verdana"/>
          <w:sz w:val="20"/>
          <w:szCs w:val="20"/>
          <w:lang w:val="el-GR"/>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D41FD6" w:rsidRPr="00183224" w:rsidRDefault="00D41FD6">
      <w:pPr>
        <w:rPr>
          <w:rFonts w:ascii="Verdana" w:eastAsia="Calibri" w:hAnsi="Verdana"/>
          <w:sz w:val="20"/>
          <w:szCs w:val="20"/>
          <w:lang w:val="el-GR"/>
        </w:rPr>
      </w:pPr>
      <w:r w:rsidRPr="00183224">
        <w:rPr>
          <w:rFonts w:ascii="Verdana" w:hAnsi="Verdana"/>
          <w:b/>
          <w:bCs/>
          <w:sz w:val="20"/>
          <w:szCs w:val="20"/>
          <w:lang w:val="en-US"/>
        </w:rPr>
        <w:t>B</w:t>
      </w:r>
      <w:r w:rsidRPr="00183224">
        <w:rPr>
          <w:rFonts w:ascii="Verdana" w:hAnsi="Verdana"/>
          <w:b/>
          <w:bCs/>
          <w:sz w:val="20"/>
          <w:szCs w:val="20"/>
          <w:lang w:val="el-GR"/>
        </w:rPr>
        <w:t>.2.</w:t>
      </w:r>
      <w:r w:rsidRPr="00183224">
        <w:rPr>
          <w:rFonts w:ascii="Verdana" w:hAnsi="Verdana"/>
          <w:sz w:val="20"/>
          <w:szCs w:val="20"/>
          <w:lang w:val="el-GR"/>
        </w:rPr>
        <w:t xml:space="preserve"> </w:t>
      </w:r>
      <w:r w:rsidRPr="00183224">
        <w:rPr>
          <w:rFonts w:ascii="Verdana" w:eastAsia="Calibri" w:hAnsi="Verdana"/>
          <w:sz w:val="20"/>
          <w:szCs w:val="20"/>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Pr="00183224">
        <w:rPr>
          <w:rStyle w:val="WW-FootnoteReference14"/>
          <w:rFonts w:ascii="Verdana" w:eastAsia="Calibri" w:hAnsi="Verdana"/>
          <w:sz w:val="20"/>
          <w:szCs w:val="20"/>
          <w:lang w:val="el-GR"/>
        </w:rPr>
        <w:footnoteReference w:id="86"/>
      </w:r>
    </w:p>
    <w:p w:rsidR="00D41FD6" w:rsidRPr="00183224" w:rsidRDefault="00D41FD6">
      <w:pPr>
        <w:rPr>
          <w:rFonts w:ascii="Verdana" w:hAnsi="Verdana"/>
          <w:sz w:val="20"/>
          <w:szCs w:val="20"/>
          <w:lang w:val="el-GR"/>
        </w:rPr>
      </w:pPr>
      <w:r w:rsidRPr="00183224">
        <w:rPr>
          <w:rFonts w:ascii="Verdana" w:eastAsia="Calibri" w:hAnsi="Verdana"/>
          <w:sz w:val="20"/>
          <w:szCs w:val="20"/>
          <w:lang w:val="el-GR"/>
        </w:rPr>
        <w:t xml:space="preserve">Οι  εγκατεστημένοι στην Ελλάδα οικονομικοί φορείς προσκομίζουν βεβαίωση εγγραφής στο </w:t>
      </w:r>
      <w:r w:rsidR="00E9072F" w:rsidRPr="00183224">
        <w:rPr>
          <w:rFonts w:ascii="Verdana" w:eastAsia="Calibri" w:hAnsi="Verdana"/>
          <w:sz w:val="20"/>
          <w:szCs w:val="20"/>
          <w:lang w:val="el-GR"/>
        </w:rPr>
        <w:t>οικείο επαγγελματικό μητρώο.</w:t>
      </w:r>
    </w:p>
    <w:p w:rsidR="00D41FD6" w:rsidRPr="00183224" w:rsidRDefault="00D41FD6">
      <w:pPr>
        <w:rPr>
          <w:rFonts w:ascii="Verdana" w:hAnsi="Verdana"/>
          <w:color w:val="000000"/>
          <w:sz w:val="20"/>
          <w:szCs w:val="20"/>
          <w:lang w:val="el-GR"/>
        </w:rPr>
      </w:pPr>
      <w:r w:rsidRPr="00183224">
        <w:rPr>
          <w:rFonts w:ascii="Verdana" w:hAnsi="Verdana"/>
          <w:sz w:val="20"/>
          <w:szCs w:val="20"/>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9077DE" w:rsidRPr="00183224" w:rsidRDefault="00AB4484" w:rsidP="009077DE">
      <w:pPr>
        <w:rPr>
          <w:rFonts w:ascii="Verdana" w:eastAsia="Calibri" w:hAnsi="Verdana"/>
          <w:b/>
          <w:color w:val="000000"/>
          <w:sz w:val="20"/>
          <w:szCs w:val="20"/>
          <w:lang w:val="el-GR"/>
        </w:rPr>
      </w:pPr>
      <w:r w:rsidRPr="00183224">
        <w:rPr>
          <w:rFonts w:ascii="Verdana" w:eastAsia="Calibri" w:hAnsi="Verdana"/>
          <w:b/>
          <w:color w:val="000000"/>
          <w:sz w:val="20"/>
          <w:szCs w:val="20"/>
          <w:lang w:val="el-GR"/>
        </w:rPr>
        <w:t>Επισημαίνεται</w:t>
      </w:r>
      <w:r w:rsidR="00E66B93" w:rsidRPr="00183224">
        <w:rPr>
          <w:rFonts w:ascii="Verdana" w:eastAsia="Calibri" w:hAnsi="Verdana"/>
          <w:b/>
          <w:color w:val="000000"/>
          <w:sz w:val="20"/>
          <w:szCs w:val="20"/>
          <w:lang w:val="el-GR"/>
        </w:rPr>
        <w:t xml:space="preserve">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w:t>
      </w:r>
      <w:r w:rsidR="00E66B93" w:rsidRPr="00183224">
        <w:rPr>
          <w:rFonts w:ascii="Verdana" w:eastAsia="Calibri" w:hAnsi="Verdana"/>
          <w:b/>
          <w:color w:val="000000"/>
          <w:sz w:val="20"/>
          <w:szCs w:val="20"/>
          <w:lang w:val="el-GR"/>
        </w:rPr>
        <w:lastRenderedPageBreak/>
        <w:t>εργάσιμες ημέρες πριν από την υποβολή τους,</w:t>
      </w:r>
      <w:r w:rsidR="00E66B93" w:rsidRPr="00183224">
        <w:rPr>
          <w:rStyle w:val="af0"/>
          <w:rFonts w:ascii="Verdana" w:eastAsia="Calibri" w:hAnsi="Verdana"/>
          <w:b/>
          <w:color w:val="000000"/>
          <w:sz w:val="20"/>
          <w:szCs w:val="20"/>
          <w:lang w:val="el-GR"/>
        </w:rPr>
        <w:footnoteReference w:id="87"/>
      </w:r>
      <w:r w:rsidR="009077DE" w:rsidRPr="00183224">
        <w:rPr>
          <w:rFonts w:ascii="Verdana" w:eastAsia="Calibri" w:hAnsi="Verdana"/>
          <w:b/>
          <w:color w:val="000000"/>
          <w:sz w:val="20"/>
          <w:szCs w:val="20"/>
          <w:lang w:val="el-GR"/>
        </w:rPr>
        <w:t xml:space="preserve"> εκτός αν, σύμφωνα με τις ειδικότερες διατάξεις αυτών, φέρουν συγκεκριμένο χρόνο ισχύος.</w:t>
      </w:r>
    </w:p>
    <w:p w:rsidR="00595A8C" w:rsidRPr="00183224" w:rsidRDefault="00D41FD6" w:rsidP="00595A8C">
      <w:pPr>
        <w:rPr>
          <w:rFonts w:ascii="Verdana" w:hAnsi="Verdana"/>
          <w:sz w:val="20"/>
          <w:szCs w:val="20"/>
          <w:lang w:val="el-GR"/>
        </w:rPr>
      </w:pPr>
      <w:r w:rsidRPr="00183224">
        <w:rPr>
          <w:rFonts w:ascii="Verdana" w:hAnsi="Verdana"/>
          <w:b/>
          <w:bCs/>
          <w:sz w:val="20"/>
          <w:szCs w:val="20"/>
          <w:lang w:val="el-GR"/>
        </w:rPr>
        <w:t xml:space="preserve">Β.4. </w:t>
      </w:r>
      <w:r w:rsidRPr="00183224">
        <w:rPr>
          <w:rFonts w:ascii="Verdana" w:hAnsi="Verdana"/>
          <w:sz w:val="20"/>
          <w:szCs w:val="20"/>
          <w:lang w:val="el-GR"/>
        </w:rPr>
        <w:t>Για την απόδειξη της τεχνικής ικανότητας της παραγράφου 2.</w:t>
      </w:r>
      <w:r w:rsidR="00595A8C" w:rsidRPr="00183224">
        <w:rPr>
          <w:rFonts w:ascii="Verdana" w:hAnsi="Verdana"/>
          <w:sz w:val="20"/>
          <w:szCs w:val="20"/>
          <w:lang w:val="el-GR"/>
        </w:rPr>
        <w:t>2.4</w:t>
      </w:r>
      <w:r w:rsidRPr="00183224">
        <w:rPr>
          <w:rFonts w:ascii="Verdana" w:hAnsi="Verdana"/>
          <w:sz w:val="20"/>
          <w:szCs w:val="20"/>
          <w:lang w:val="el-GR"/>
        </w:rPr>
        <w:t xml:space="preserve"> οι οικονομικοί φορείς </w:t>
      </w:r>
    </w:p>
    <w:p w:rsidR="00D41FD6" w:rsidRPr="00183224" w:rsidRDefault="00BA6913">
      <w:pPr>
        <w:rPr>
          <w:rFonts w:ascii="Verdana" w:hAnsi="Verdana"/>
          <w:b/>
          <w:bCs/>
          <w:sz w:val="20"/>
          <w:szCs w:val="20"/>
          <w:lang w:val="el-GR"/>
        </w:rPr>
      </w:pPr>
      <w:r w:rsidRPr="00183224">
        <w:rPr>
          <w:rFonts w:ascii="Verdana" w:hAnsi="Verdana"/>
          <w:sz w:val="20"/>
          <w:szCs w:val="20"/>
          <w:lang w:val="el-GR"/>
        </w:rPr>
        <w:t>Μένει για λόγους αρίθμισης</w:t>
      </w:r>
    </w:p>
    <w:p w:rsidR="00142140" w:rsidRPr="00183224" w:rsidRDefault="00D41FD6">
      <w:pPr>
        <w:rPr>
          <w:rFonts w:ascii="Verdana" w:hAnsi="Verdana"/>
          <w:color w:val="000000"/>
          <w:sz w:val="20"/>
          <w:szCs w:val="20"/>
          <w:lang w:val="el-GR"/>
        </w:rPr>
      </w:pPr>
      <w:r w:rsidRPr="00183224">
        <w:rPr>
          <w:rFonts w:ascii="Verdana" w:hAnsi="Verdana"/>
          <w:b/>
          <w:bCs/>
          <w:sz w:val="20"/>
          <w:szCs w:val="20"/>
          <w:lang w:val="el-GR"/>
        </w:rPr>
        <w:t>Β.6.</w:t>
      </w:r>
      <w:r w:rsidRPr="00183224">
        <w:rPr>
          <w:rFonts w:ascii="Verdana" w:hAnsi="Verdana"/>
          <w:sz w:val="20"/>
          <w:szCs w:val="20"/>
          <w:lang w:val="el-GR"/>
        </w:rPr>
        <w:t xml:space="preserve"> Για την απόδειξη της νόμιμης εκπροσώπησης, στις περιπτώσεις που ο οικονομικός φορέας είναι νομικό πρόσωπο</w:t>
      </w:r>
      <w:r w:rsidR="00DE13D1" w:rsidRPr="00183224">
        <w:rPr>
          <w:rFonts w:ascii="Verdana" w:hAnsi="Verdana"/>
          <w:sz w:val="20"/>
          <w:szCs w:val="20"/>
          <w:lang w:val="el-GR"/>
        </w:rPr>
        <w:t xml:space="preserve"> και υποχρεούται, κατά την κείμενη νομοθεσία, να δηλώνει την εκπροσώπηση και τις </w:t>
      </w:r>
      <w:r w:rsidR="00DE13D1" w:rsidRPr="00183224">
        <w:rPr>
          <w:rFonts w:ascii="Verdana" w:hAnsi="Verdana"/>
          <w:color w:val="000000"/>
          <w:sz w:val="20"/>
          <w:szCs w:val="20"/>
          <w:lang w:val="el-GR"/>
        </w:rPr>
        <w:t>μεταβολές της σε αρμόδια αρχή (πχ ΓΕΜΗ)</w:t>
      </w:r>
      <w:r w:rsidRPr="00183224">
        <w:rPr>
          <w:rFonts w:ascii="Verdana" w:hAnsi="Verdana"/>
          <w:color w:val="000000"/>
          <w:sz w:val="20"/>
          <w:szCs w:val="20"/>
          <w:lang w:val="el-GR"/>
        </w:rPr>
        <w:t xml:space="preserve">προσκομίζει </w:t>
      </w:r>
      <w:r w:rsidR="00DE13D1" w:rsidRPr="00183224">
        <w:rPr>
          <w:rFonts w:ascii="Verdana" w:hAnsi="Verdana"/>
          <w:color w:val="000000"/>
          <w:sz w:val="20"/>
          <w:szCs w:val="20"/>
          <w:lang w:val="el-GR"/>
        </w:rPr>
        <w:t>σχετικό πιστοποιητικό ισχύουσας εκπροσώπησης</w:t>
      </w:r>
      <w:r w:rsidR="00C25ABC" w:rsidRPr="00183224">
        <w:rPr>
          <w:rFonts w:ascii="Verdana" w:hAnsi="Verdana"/>
          <w:color w:val="000000"/>
          <w:sz w:val="20"/>
          <w:szCs w:val="20"/>
          <w:lang w:val="el-GR"/>
        </w:rPr>
        <w:t>,</w:t>
      </w:r>
      <w:r w:rsidR="00DE13D1" w:rsidRPr="00183224">
        <w:rPr>
          <w:rFonts w:ascii="Verdana" w:hAnsi="Verdana"/>
          <w:color w:val="000000"/>
          <w:sz w:val="20"/>
          <w:szCs w:val="20"/>
          <w:lang w:val="el-GR"/>
        </w:rPr>
        <w:t xml:space="preserve"> το οποίο πρέπει να έχει εκδοθεί έως τριάντα (30) εργάσιμες ημέρες πριν από την υποβολή του</w:t>
      </w:r>
      <w:r w:rsidR="00DE13D1" w:rsidRPr="00183224">
        <w:rPr>
          <w:rStyle w:val="af0"/>
          <w:rFonts w:ascii="Verdana" w:hAnsi="Verdana"/>
          <w:color w:val="000000"/>
          <w:sz w:val="20"/>
          <w:szCs w:val="20"/>
          <w:lang w:val="el-GR"/>
        </w:rPr>
        <w:t xml:space="preserve"> </w:t>
      </w:r>
      <w:r w:rsidR="00DE13D1" w:rsidRPr="00183224">
        <w:rPr>
          <w:rStyle w:val="af0"/>
          <w:rFonts w:ascii="Verdana" w:hAnsi="Verdana"/>
          <w:color w:val="000000"/>
          <w:sz w:val="20"/>
          <w:szCs w:val="20"/>
          <w:lang w:val="el-GR"/>
        </w:rPr>
        <w:footnoteReference w:id="88"/>
      </w:r>
      <w:r w:rsidR="00DE13D1" w:rsidRPr="00183224">
        <w:rPr>
          <w:rFonts w:ascii="Verdana" w:hAnsi="Verdana"/>
          <w:color w:val="000000"/>
          <w:sz w:val="20"/>
          <w:szCs w:val="20"/>
          <w:lang w:val="el-GR"/>
        </w:rPr>
        <w:t xml:space="preserve">. </w:t>
      </w:r>
      <w:r w:rsidR="00C25ABC" w:rsidRPr="00183224">
        <w:rPr>
          <w:rFonts w:ascii="Verdana" w:hAnsi="Verdana"/>
          <w:color w:val="000000"/>
          <w:sz w:val="20"/>
          <w:szCs w:val="20"/>
          <w:lang w:val="el-GR"/>
        </w:rPr>
        <w:t xml:space="preserve"> Στις λοιπές περιπτώσεις</w:t>
      </w:r>
      <w:r w:rsidR="00DE13D1" w:rsidRPr="00183224">
        <w:rPr>
          <w:rFonts w:ascii="Verdana" w:hAnsi="Verdana"/>
          <w:color w:val="000000"/>
          <w:sz w:val="20"/>
          <w:szCs w:val="20"/>
          <w:lang w:val="el-GR"/>
        </w:rPr>
        <w:t xml:space="preserve"> </w:t>
      </w:r>
      <w:r w:rsidRPr="00183224">
        <w:rPr>
          <w:rFonts w:ascii="Verdana" w:hAnsi="Verdana"/>
          <w:color w:val="000000"/>
          <w:sz w:val="20"/>
          <w:szCs w:val="20"/>
          <w:lang w:val="el-GR"/>
        </w:rPr>
        <w:t xml:space="preserve">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w:t>
      </w:r>
      <w:r w:rsidR="00B13013" w:rsidRPr="00183224">
        <w:rPr>
          <w:rFonts w:ascii="Verdana" w:hAnsi="Verdana"/>
          <w:color w:val="000000"/>
          <w:sz w:val="20"/>
          <w:szCs w:val="20"/>
          <w:lang w:val="el-GR"/>
        </w:rPr>
        <w:t xml:space="preserve"> οικονομικού φορέα</w:t>
      </w:r>
      <w:r w:rsidRPr="00183224">
        <w:rPr>
          <w:rFonts w:ascii="Verdana" w:hAnsi="Verdana"/>
          <w:color w:val="000000"/>
          <w:sz w:val="20"/>
          <w:szCs w:val="20"/>
          <w:lang w:val="el-GR"/>
        </w:rPr>
        <w:t>)</w:t>
      </w:r>
      <w:r w:rsidR="00934E24" w:rsidRPr="00183224">
        <w:rPr>
          <w:rFonts w:ascii="Verdana" w:hAnsi="Verdana"/>
          <w:color w:val="000000"/>
          <w:sz w:val="20"/>
          <w:szCs w:val="20"/>
          <w:lang w:val="el-GR"/>
        </w:rPr>
        <w:t>,</w:t>
      </w:r>
      <w:r w:rsidR="00B13013" w:rsidRPr="00183224">
        <w:rPr>
          <w:rFonts w:ascii="Verdana" w:hAnsi="Verdana"/>
          <w:color w:val="000000"/>
          <w:sz w:val="20"/>
          <w:szCs w:val="20"/>
          <w:lang w:val="el-GR"/>
        </w:rPr>
        <w:t xml:space="preserve"> συνοδευόμενα από υπεύθυνη δήλωση του νόμιμου εκπροσώπου ότι εξακολουθούν να ισχύουν κατά την υποβολή τους.</w:t>
      </w:r>
    </w:p>
    <w:p w:rsidR="00B13013" w:rsidRPr="00183224" w:rsidRDefault="00142140" w:rsidP="00B13013">
      <w:pPr>
        <w:rPr>
          <w:rFonts w:ascii="Verdana" w:hAnsi="Verdana"/>
          <w:color w:val="000000"/>
          <w:sz w:val="20"/>
          <w:szCs w:val="20"/>
          <w:lang w:val="el-GR"/>
        </w:rPr>
      </w:pPr>
      <w:r w:rsidRPr="00183224">
        <w:rPr>
          <w:rFonts w:ascii="Verdana" w:hAnsi="Verdana"/>
          <w:color w:val="000000"/>
          <w:sz w:val="20"/>
          <w:szCs w:val="20"/>
          <w:lang w:val="el-GR"/>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w:t>
      </w:r>
      <w:r w:rsidR="00B13013" w:rsidRPr="00183224">
        <w:rPr>
          <w:rFonts w:ascii="Verdana" w:hAnsi="Verdana"/>
          <w:color w:val="000000"/>
          <w:sz w:val="20"/>
          <w:szCs w:val="20"/>
          <w:lang w:val="el-GR"/>
        </w:rPr>
        <w:t>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B13013" w:rsidRPr="00183224" w:rsidRDefault="00B13013" w:rsidP="00B13013">
      <w:pPr>
        <w:rPr>
          <w:rFonts w:ascii="Verdana" w:hAnsi="Verdana"/>
          <w:bCs/>
          <w:color w:val="000000"/>
          <w:sz w:val="20"/>
          <w:szCs w:val="20"/>
          <w:lang w:val="el-GR"/>
        </w:rPr>
      </w:pPr>
      <w:r w:rsidRPr="00183224">
        <w:rPr>
          <w:rFonts w:ascii="Verdana" w:hAnsi="Verdana"/>
          <w:bCs/>
          <w:color w:val="000000"/>
          <w:sz w:val="20"/>
          <w:szCs w:val="20"/>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B13013" w:rsidRPr="00183224" w:rsidRDefault="00B13013" w:rsidP="00B13013">
      <w:pPr>
        <w:rPr>
          <w:rFonts w:ascii="Verdana" w:hAnsi="Verdana"/>
          <w:bCs/>
          <w:color w:val="000000"/>
          <w:sz w:val="20"/>
          <w:szCs w:val="20"/>
          <w:lang w:val="el-GR"/>
        </w:rPr>
      </w:pPr>
      <w:r w:rsidRPr="00183224">
        <w:rPr>
          <w:rFonts w:ascii="Verdana" w:hAnsi="Verdana"/>
          <w:bCs/>
          <w:color w:val="000000"/>
          <w:sz w:val="20"/>
          <w:szCs w:val="20"/>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Από τα ανωτέρω έγγραφα πρέπει να προκύπτουν η νόμιμη σύστασ</w:t>
      </w:r>
      <w:r w:rsidR="00B13013" w:rsidRPr="00183224">
        <w:rPr>
          <w:rFonts w:ascii="Verdana" w:hAnsi="Verdana"/>
          <w:color w:val="000000"/>
          <w:sz w:val="20"/>
          <w:szCs w:val="20"/>
          <w:lang w:val="el-GR"/>
        </w:rPr>
        <w:t>η του οικονομικού φορέα</w:t>
      </w:r>
      <w:r w:rsidRPr="00183224">
        <w:rPr>
          <w:rFonts w:ascii="Verdana" w:hAnsi="Verdana"/>
          <w:color w:val="000000"/>
          <w:sz w:val="20"/>
          <w:szCs w:val="20"/>
          <w:lang w:val="el-GR"/>
        </w:rPr>
        <w:t>,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B13013" w:rsidRPr="00183224" w:rsidRDefault="00B13013">
      <w:pPr>
        <w:rPr>
          <w:rFonts w:ascii="Verdana" w:hAnsi="Verdana"/>
          <w:color w:val="000000"/>
          <w:sz w:val="20"/>
          <w:szCs w:val="20"/>
          <w:lang w:val="el-GR"/>
        </w:rPr>
      </w:pPr>
    </w:p>
    <w:p w:rsidR="00D41FD6" w:rsidRPr="00183224" w:rsidRDefault="00D41FD6">
      <w:pPr>
        <w:rPr>
          <w:rFonts w:ascii="Verdana" w:hAnsi="Verdana"/>
          <w:color w:val="000000"/>
          <w:sz w:val="20"/>
          <w:szCs w:val="20"/>
          <w:lang w:val="el-GR"/>
        </w:rPr>
      </w:pPr>
      <w:r w:rsidRPr="00183224">
        <w:rPr>
          <w:rFonts w:ascii="Verdana" w:hAnsi="Verdana"/>
          <w:b/>
          <w:bCs/>
          <w:color w:val="000000"/>
          <w:sz w:val="20"/>
          <w:szCs w:val="20"/>
          <w:lang w:val="el-GR"/>
        </w:rPr>
        <w:t>Β.7.</w:t>
      </w:r>
      <w:r w:rsidRPr="00183224">
        <w:rPr>
          <w:rFonts w:ascii="Verdana" w:hAnsi="Verdana"/>
          <w:color w:val="000000"/>
          <w:sz w:val="20"/>
          <w:szCs w:val="20"/>
          <w:lang w:val="el-GR"/>
        </w:rPr>
        <w:t xml:space="preserve"> Οι οικονομικοί φορείς που είναι εγγεγραμμένοι σε επίσημους καταλόγους</w:t>
      </w:r>
      <w:r w:rsidRPr="00183224">
        <w:rPr>
          <w:rStyle w:val="FootnoteReference2"/>
          <w:rFonts w:ascii="Verdana" w:hAnsi="Verdana"/>
          <w:color w:val="000000"/>
          <w:sz w:val="20"/>
          <w:szCs w:val="20"/>
        </w:rPr>
        <w:footnoteReference w:id="89"/>
      </w:r>
      <w:r w:rsidRPr="00183224">
        <w:rPr>
          <w:rFonts w:ascii="Verdana" w:hAnsi="Verdana"/>
          <w:color w:val="000000"/>
          <w:sz w:val="20"/>
          <w:szCs w:val="20"/>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183224">
        <w:rPr>
          <w:rFonts w:ascii="Verdana" w:hAnsi="Verdana"/>
          <w:color w:val="000000"/>
          <w:sz w:val="20"/>
          <w:szCs w:val="20"/>
        </w:rPr>
        <w:t>VII</w:t>
      </w:r>
      <w:r w:rsidRPr="00183224">
        <w:rPr>
          <w:rFonts w:ascii="Verdana" w:hAnsi="Verdana"/>
          <w:color w:val="000000"/>
          <w:sz w:val="20"/>
          <w:szCs w:val="20"/>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D41FD6" w:rsidRPr="00183224" w:rsidRDefault="00D41FD6">
      <w:pPr>
        <w:rPr>
          <w:rFonts w:ascii="Verdana" w:hAnsi="Verdana"/>
          <w:color w:val="000000"/>
          <w:sz w:val="20"/>
          <w:szCs w:val="20"/>
          <w:lang w:val="el-GR"/>
        </w:rPr>
      </w:pPr>
      <w:r w:rsidRPr="00183224">
        <w:rPr>
          <w:rFonts w:ascii="Verdana" w:hAnsi="Verdana"/>
          <w:b/>
          <w:bCs/>
          <w:color w:val="000000"/>
          <w:sz w:val="20"/>
          <w:szCs w:val="20"/>
          <w:lang w:val="el-GR"/>
        </w:rPr>
        <w:lastRenderedPageBreak/>
        <w:t>Β.8.</w:t>
      </w:r>
      <w:r w:rsidRPr="00183224">
        <w:rPr>
          <w:rFonts w:ascii="Verdana" w:hAnsi="Verdana"/>
          <w:color w:val="000000"/>
          <w:sz w:val="20"/>
          <w:szCs w:val="20"/>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41FD6" w:rsidRPr="00183224" w:rsidRDefault="00D41FD6">
      <w:pPr>
        <w:rPr>
          <w:rFonts w:ascii="Verdana" w:hAnsi="Verdana"/>
          <w:sz w:val="20"/>
          <w:szCs w:val="20"/>
          <w:lang w:val="el-GR"/>
        </w:rPr>
      </w:pPr>
      <w:r w:rsidRPr="00183224">
        <w:rPr>
          <w:rFonts w:ascii="Verdana" w:hAnsi="Verdana"/>
          <w:b/>
          <w:bCs/>
          <w:color w:val="000000"/>
          <w:sz w:val="20"/>
          <w:szCs w:val="20"/>
          <w:lang w:val="el-GR"/>
        </w:rPr>
        <w:t>Β.9.</w:t>
      </w:r>
      <w:r w:rsidRPr="00183224">
        <w:rPr>
          <w:rFonts w:ascii="Verdana" w:hAnsi="Verdana"/>
          <w:color w:val="000000"/>
          <w:sz w:val="20"/>
          <w:szCs w:val="20"/>
          <w:lang w:val="el-GR"/>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183224">
        <w:rPr>
          <w:rStyle w:val="FootnoteReference2"/>
          <w:rFonts w:ascii="Verdana" w:hAnsi="Verdana"/>
          <w:color w:val="000000"/>
          <w:sz w:val="20"/>
          <w:szCs w:val="20"/>
        </w:rPr>
        <w:footnoteReference w:id="90"/>
      </w:r>
    </w:p>
    <w:p w:rsidR="00D41FD6" w:rsidRPr="00183224" w:rsidRDefault="00D41FD6">
      <w:pPr>
        <w:pStyle w:val="2"/>
        <w:rPr>
          <w:rFonts w:ascii="Verdana" w:hAnsi="Verdana"/>
          <w:sz w:val="20"/>
          <w:szCs w:val="20"/>
          <w:lang w:val="el-GR"/>
        </w:rPr>
      </w:pPr>
      <w:bookmarkStart w:id="28" w:name="_Toc13748919"/>
      <w:r w:rsidRPr="00183224">
        <w:rPr>
          <w:rFonts w:ascii="Verdana" w:hAnsi="Verdana"/>
          <w:sz w:val="20"/>
          <w:szCs w:val="20"/>
          <w:lang w:val="el-GR"/>
        </w:rPr>
        <w:t>2.3</w:t>
      </w:r>
      <w:r w:rsidRPr="00183224">
        <w:rPr>
          <w:rFonts w:ascii="Verdana" w:hAnsi="Verdana"/>
          <w:sz w:val="20"/>
          <w:szCs w:val="20"/>
          <w:lang w:val="el-GR"/>
        </w:rPr>
        <w:tab/>
        <w:t>Κριτήρια Ανάθεσης</w:t>
      </w:r>
      <w:bookmarkEnd w:id="28"/>
      <w:r w:rsidRPr="00183224">
        <w:rPr>
          <w:rFonts w:ascii="Verdana" w:hAnsi="Verdana"/>
          <w:sz w:val="20"/>
          <w:szCs w:val="20"/>
          <w:lang w:val="el-GR"/>
        </w:rPr>
        <w:t xml:space="preserve">  </w:t>
      </w:r>
    </w:p>
    <w:p w:rsidR="00D41FD6" w:rsidRPr="00183224" w:rsidRDefault="00D41FD6">
      <w:pPr>
        <w:pStyle w:val="3"/>
        <w:rPr>
          <w:rFonts w:ascii="Verdana" w:hAnsi="Verdana"/>
          <w:sz w:val="20"/>
          <w:szCs w:val="20"/>
          <w:lang w:val="el-GR"/>
        </w:rPr>
      </w:pPr>
      <w:bookmarkStart w:id="29" w:name="_Toc13748920"/>
      <w:r w:rsidRPr="00183224">
        <w:rPr>
          <w:rFonts w:ascii="Verdana" w:hAnsi="Verdana"/>
          <w:sz w:val="20"/>
          <w:szCs w:val="20"/>
          <w:lang w:val="el-GR"/>
        </w:rPr>
        <w:t>2.3.1</w:t>
      </w:r>
      <w:r w:rsidRPr="00183224">
        <w:rPr>
          <w:rFonts w:ascii="Verdana" w:hAnsi="Verdana"/>
          <w:sz w:val="20"/>
          <w:szCs w:val="20"/>
          <w:lang w:val="el-GR"/>
        </w:rPr>
        <w:tab/>
        <w:t>Κριτήριο ανάθεσης</w:t>
      </w:r>
      <w:r w:rsidRPr="00183224">
        <w:rPr>
          <w:rStyle w:val="WW-FootnoteReference7"/>
          <w:rFonts w:ascii="Verdana" w:hAnsi="Verdana"/>
          <w:sz w:val="20"/>
          <w:szCs w:val="20"/>
          <w:lang w:val="el-GR"/>
        </w:rPr>
        <w:footnoteReference w:id="91"/>
      </w:r>
      <w:bookmarkEnd w:id="29"/>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sz w:val="20"/>
          <w:szCs w:val="20"/>
          <w:lang w:val="el-GR"/>
        </w:rPr>
        <w:t>Κριτήριο ανάθεσης</w:t>
      </w:r>
      <w:r w:rsidRPr="00183224">
        <w:rPr>
          <w:rStyle w:val="WW-FootnoteReference7"/>
          <w:rFonts w:ascii="Verdana" w:hAnsi="Verdana"/>
          <w:sz w:val="20"/>
          <w:szCs w:val="20"/>
          <w:lang w:val="el-GR"/>
        </w:rPr>
        <w:footnoteReference w:id="92"/>
      </w:r>
      <w:r w:rsidRPr="00183224">
        <w:rPr>
          <w:rFonts w:ascii="Verdana" w:hAnsi="Verdana"/>
          <w:sz w:val="20"/>
          <w:szCs w:val="20"/>
          <w:lang w:val="el-GR"/>
        </w:rPr>
        <w:t xml:space="preserve"> της Σύμβασης</w:t>
      </w:r>
      <w:r w:rsidRPr="00183224">
        <w:rPr>
          <w:rStyle w:val="WW-FootnoteReference7"/>
          <w:rFonts w:ascii="Verdana" w:hAnsi="Verdana"/>
          <w:sz w:val="20"/>
          <w:szCs w:val="20"/>
          <w:lang w:val="el-GR"/>
        </w:rPr>
        <w:footnoteReference w:id="93"/>
      </w:r>
      <w:r w:rsidRPr="00183224">
        <w:rPr>
          <w:rFonts w:ascii="Verdana" w:hAnsi="Verdana"/>
          <w:sz w:val="20"/>
          <w:szCs w:val="20"/>
          <w:lang w:val="el-GR"/>
        </w:rPr>
        <w:t xml:space="preserve"> είναι η πλέον συμφέρουσα από οικονομική άποψη προσφορά:</w:t>
      </w:r>
    </w:p>
    <w:p w:rsidR="00D41FD6" w:rsidRPr="00183224" w:rsidRDefault="00D41FD6">
      <w:pPr>
        <w:rPr>
          <w:rFonts w:ascii="Verdana" w:hAnsi="Verdana"/>
          <w:sz w:val="20"/>
          <w:szCs w:val="20"/>
          <w:lang w:val="el-GR"/>
        </w:rPr>
      </w:pPr>
      <w:r w:rsidRPr="00183224">
        <w:rPr>
          <w:rFonts w:ascii="Verdana" w:hAnsi="Verdana"/>
          <w:i/>
          <w:color w:val="5B9BD5"/>
          <w:sz w:val="20"/>
          <w:szCs w:val="20"/>
          <w:lang w:val="el-GR"/>
        </w:rPr>
        <w:t>Α)</w:t>
      </w:r>
      <w:r w:rsidRPr="00183224">
        <w:rPr>
          <w:rFonts w:ascii="Verdana" w:hAnsi="Verdana"/>
          <w:sz w:val="20"/>
          <w:szCs w:val="20"/>
          <w:lang w:val="el-GR"/>
        </w:rPr>
        <w:t xml:space="preserve">  βάσει τιμής</w:t>
      </w:r>
      <w:r w:rsidRPr="00183224">
        <w:rPr>
          <w:rStyle w:val="WW-FootnoteReference7"/>
          <w:rFonts w:ascii="Verdana" w:hAnsi="Verdana"/>
          <w:sz w:val="20"/>
          <w:szCs w:val="20"/>
          <w:lang w:val="el-GR"/>
        </w:rPr>
        <w:footnoteReference w:id="94"/>
      </w:r>
      <w:r w:rsidRPr="00183224">
        <w:rPr>
          <w:rFonts w:ascii="Verdana" w:hAnsi="Verdana"/>
          <w:sz w:val="20"/>
          <w:szCs w:val="20"/>
          <w:lang w:val="el-GR"/>
        </w:rPr>
        <w:t xml:space="preserve"> </w:t>
      </w:r>
    </w:p>
    <w:p w:rsidR="00D41FD6" w:rsidRPr="00183224" w:rsidRDefault="00D41FD6" w:rsidP="00595A8C">
      <w:pPr>
        <w:pStyle w:val="3"/>
        <w:ind w:left="0" w:firstLine="0"/>
        <w:rPr>
          <w:rFonts w:ascii="Verdana" w:hAnsi="Verdana"/>
          <w:strike/>
          <w:sz w:val="20"/>
          <w:szCs w:val="20"/>
          <w:lang w:val="el-GR"/>
        </w:rPr>
      </w:pPr>
      <w:r w:rsidRPr="00183224">
        <w:rPr>
          <w:rFonts w:ascii="Verdana" w:hAnsi="Verdana"/>
          <w:strike/>
          <w:sz w:val="20"/>
          <w:szCs w:val="20"/>
          <w:lang w:val="el-GR"/>
        </w:rPr>
        <w:t xml:space="preserve"> </w:t>
      </w:r>
    </w:p>
    <w:p w:rsidR="00D41FD6" w:rsidRPr="00183224" w:rsidRDefault="00D41FD6">
      <w:pPr>
        <w:pStyle w:val="2"/>
        <w:rPr>
          <w:rFonts w:ascii="Verdana" w:hAnsi="Verdana"/>
          <w:sz w:val="20"/>
          <w:szCs w:val="20"/>
          <w:lang w:val="el-GR"/>
        </w:rPr>
      </w:pPr>
      <w:bookmarkStart w:id="30" w:name="_Toc13748923"/>
      <w:r w:rsidRPr="00183224">
        <w:rPr>
          <w:rFonts w:ascii="Verdana" w:hAnsi="Verdana"/>
          <w:sz w:val="20"/>
          <w:szCs w:val="20"/>
          <w:lang w:val="el-GR"/>
        </w:rPr>
        <w:t>2.4</w:t>
      </w:r>
      <w:r w:rsidRPr="00183224">
        <w:rPr>
          <w:rFonts w:ascii="Verdana" w:hAnsi="Verdana"/>
          <w:sz w:val="20"/>
          <w:szCs w:val="20"/>
          <w:lang w:val="el-GR"/>
        </w:rPr>
        <w:tab/>
        <w:t>Κατάρτιση - Περιεχόμενο Προσφορών</w:t>
      </w:r>
      <w:bookmarkEnd w:id="30"/>
    </w:p>
    <w:p w:rsidR="00D41FD6" w:rsidRPr="00183224" w:rsidRDefault="00D41FD6">
      <w:pPr>
        <w:pStyle w:val="3"/>
        <w:rPr>
          <w:rFonts w:ascii="Verdana" w:hAnsi="Verdana"/>
          <w:sz w:val="20"/>
          <w:szCs w:val="20"/>
          <w:lang w:val="el-GR"/>
        </w:rPr>
      </w:pPr>
      <w:bookmarkStart w:id="31" w:name="_Toc13748924"/>
      <w:r w:rsidRPr="00183224">
        <w:rPr>
          <w:rFonts w:ascii="Verdana" w:hAnsi="Verdana"/>
          <w:sz w:val="20"/>
          <w:szCs w:val="20"/>
          <w:lang w:val="el-GR"/>
        </w:rPr>
        <w:t>2.4.1</w:t>
      </w:r>
      <w:r w:rsidRPr="00183224">
        <w:rPr>
          <w:rFonts w:ascii="Verdana" w:hAnsi="Verdana"/>
          <w:sz w:val="20"/>
          <w:szCs w:val="20"/>
          <w:lang w:val="el-GR"/>
        </w:rPr>
        <w:tab/>
        <w:t>Γενικοί όροι υποβολής προσφορών</w:t>
      </w:r>
      <w:bookmarkEnd w:id="31"/>
    </w:p>
    <w:p w:rsidR="00D41FD6" w:rsidRPr="00183224" w:rsidRDefault="00D41FD6">
      <w:pPr>
        <w:rPr>
          <w:rFonts w:ascii="Verdana" w:hAnsi="Verdana"/>
          <w:sz w:val="20"/>
          <w:szCs w:val="20"/>
          <w:lang w:val="el-GR"/>
        </w:rPr>
      </w:pPr>
      <w:r w:rsidRPr="00183224">
        <w:rPr>
          <w:rFonts w:ascii="Verdana" w:hAnsi="Verdana"/>
          <w:sz w:val="20"/>
          <w:szCs w:val="20"/>
          <w:lang w:val="el-GR"/>
        </w:rPr>
        <w:t>Οι προσφορές υποβάλλονται με βάση τις απαιτήσ</w:t>
      </w:r>
      <w:r w:rsidR="001D5576" w:rsidRPr="00183224">
        <w:rPr>
          <w:rFonts w:ascii="Verdana" w:hAnsi="Verdana"/>
          <w:sz w:val="20"/>
          <w:szCs w:val="20"/>
          <w:lang w:val="el-GR"/>
        </w:rPr>
        <w:t xml:space="preserve">εις που ορίζονται στο Παράρτημα Ι της Διακήρυξης, </w:t>
      </w:r>
      <w:r w:rsidRPr="00183224">
        <w:rPr>
          <w:rFonts w:ascii="Verdana" w:hAnsi="Verdana"/>
          <w:sz w:val="20"/>
          <w:szCs w:val="20"/>
          <w:lang w:val="el-GR"/>
        </w:rPr>
        <w:t xml:space="preserve">για  όλες τις περιγραφόμενες υπηρεσίες  . </w:t>
      </w:r>
    </w:p>
    <w:p w:rsidR="001D5576" w:rsidRPr="00183224" w:rsidRDefault="00D41FD6">
      <w:pPr>
        <w:rPr>
          <w:rFonts w:ascii="Verdana" w:hAnsi="Verdana"/>
          <w:sz w:val="20"/>
          <w:szCs w:val="20"/>
          <w:lang w:val="el-GR"/>
        </w:rPr>
      </w:pPr>
      <w:r w:rsidRPr="00183224">
        <w:rPr>
          <w:rFonts w:ascii="Verdana" w:hAnsi="Verdana"/>
          <w:sz w:val="20"/>
          <w:szCs w:val="20"/>
          <w:lang w:val="el-GR"/>
        </w:rPr>
        <w:t>Δεν επιτρέπονται εναλλακτικές προσφορές</w:t>
      </w:r>
      <w:r w:rsidR="001D5576" w:rsidRPr="00183224">
        <w:rPr>
          <w:rFonts w:ascii="Verdana" w:hAnsi="Verdana"/>
          <w:sz w:val="20"/>
          <w:szCs w:val="20"/>
          <w:lang w:val="el-GR"/>
        </w:rPr>
        <w:t>.</w:t>
      </w:r>
    </w:p>
    <w:p w:rsidR="00D41FD6" w:rsidRPr="00183224" w:rsidRDefault="00D41FD6">
      <w:pPr>
        <w:rPr>
          <w:rFonts w:ascii="Verdana" w:hAnsi="Verdana"/>
          <w:sz w:val="20"/>
          <w:szCs w:val="20"/>
          <w:lang w:val="el-GR"/>
        </w:rPr>
      </w:pPr>
      <w:r w:rsidRPr="00183224">
        <w:rPr>
          <w:rFonts w:ascii="Verdana" w:hAnsi="Verdana" w:cs="Helvetica"/>
          <w:color w:val="000000"/>
          <w:sz w:val="20"/>
          <w:szCs w:val="20"/>
          <w:lang w:val="el-GR" w:eastAsia="el-GR"/>
        </w:rPr>
        <w:t xml:space="preserve">Η ένωση οικονομικών φορέων υποβάλλει κοινή προσφορά, η οποία υπογράφεται υποχρεωτικά </w:t>
      </w:r>
      <w:r w:rsidRPr="00183224">
        <w:rPr>
          <w:rFonts w:ascii="Verdana" w:hAnsi="Verdana"/>
          <w:sz w:val="20"/>
          <w:szCs w:val="20"/>
          <w:lang w:val="el-GR"/>
        </w:rPr>
        <w:t xml:space="preserve">ηλεκτρονικά </w:t>
      </w:r>
      <w:r w:rsidRPr="00183224">
        <w:rPr>
          <w:rFonts w:ascii="Verdana" w:hAnsi="Verdana" w:cs="Helvetica"/>
          <w:color w:val="000000"/>
          <w:sz w:val="20"/>
          <w:szCs w:val="20"/>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183224">
        <w:rPr>
          <w:rStyle w:val="WW-FootnoteReference7"/>
          <w:rFonts w:ascii="Verdana" w:hAnsi="Verdana" w:cs="Helvetica"/>
          <w:color w:val="000000"/>
          <w:sz w:val="20"/>
          <w:szCs w:val="20"/>
          <w:lang w:val="el-GR" w:eastAsia="el-GR"/>
        </w:rPr>
        <w:footnoteReference w:id="95"/>
      </w:r>
      <w:r w:rsidRPr="00183224">
        <w:rPr>
          <w:rFonts w:ascii="Verdana" w:hAnsi="Verdana" w:cs="Helvetica"/>
          <w:color w:val="000000"/>
          <w:sz w:val="20"/>
          <w:szCs w:val="20"/>
          <w:lang w:val="el-GR" w:eastAsia="el-GR"/>
        </w:rPr>
        <w:t>.</w:t>
      </w:r>
    </w:p>
    <w:p w:rsidR="00D41FD6" w:rsidRPr="00183224" w:rsidRDefault="00D41FD6">
      <w:pPr>
        <w:pStyle w:val="3"/>
        <w:rPr>
          <w:rFonts w:ascii="Verdana" w:hAnsi="Verdana"/>
          <w:sz w:val="20"/>
          <w:szCs w:val="20"/>
          <w:lang w:val="el-GR"/>
        </w:rPr>
      </w:pPr>
      <w:bookmarkStart w:id="32" w:name="_Toc13748925"/>
      <w:r w:rsidRPr="00183224">
        <w:rPr>
          <w:rFonts w:ascii="Verdana" w:hAnsi="Verdana"/>
          <w:sz w:val="20"/>
          <w:szCs w:val="20"/>
          <w:lang w:val="el-GR"/>
        </w:rPr>
        <w:t>2.4.2</w:t>
      </w:r>
      <w:r w:rsidRPr="00183224">
        <w:rPr>
          <w:rFonts w:ascii="Verdana" w:hAnsi="Verdana"/>
          <w:sz w:val="20"/>
          <w:szCs w:val="20"/>
          <w:lang w:val="el-GR"/>
        </w:rPr>
        <w:tab/>
        <w:t>Χρόνος και Τρόπος υποβολής προσφορών</w:t>
      </w:r>
      <w:bookmarkEnd w:id="32"/>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b/>
          <w:i/>
          <w:iCs/>
          <w:color w:val="5B9BD5"/>
          <w:sz w:val="20"/>
          <w:szCs w:val="20"/>
          <w:lang w:val="el-GR"/>
        </w:rPr>
        <w:t>[Ηλεκτρονική Διαδικασία]</w:t>
      </w:r>
    </w:p>
    <w:p w:rsidR="00D41FD6" w:rsidRPr="00183224" w:rsidRDefault="00D41FD6">
      <w:pPr>
        <w:rPr>
          <w:rFonts w:ascii="Verdana" w:hAnsi="Verdana"/>
          <w:sz w:val="20"/>
          <w:szCs w:val="20"/>
          <w:lang w:val="el-GR"/>
        </w:rPr>
      </w:pPr>
      <w:r w:rsidRPr="00183224">
        <w:rPr>
          <w:rFonts w:ascii="Verdana" w:hAnsi="Verdana" w:cs="Arial"/>
          <w:b/>
          <w:bCs/>
          <w:sz w:val="20"/>
          <w:szCs w:val="20"/>
          <w:lang w:val="el-GR"/>
        </w:rPr>
        <w:t>2.4.2.1.</w:t>
      </w:r>
      <w:r w:rsidRPr="00183224">
        <w:rPr>
          <w:rFonts w:ascii="Verdana" w:hAnsi="Verdana"/>
          <w:b/>
          <w:bCs/>
          <w:sz w:val="20"/>
          <w:szCs w:val="20"/>
          <w:lang w:val="el-GR"/>
        </w:rPr>
        <w:t xml:space="preserve"> </w:t>
      </w:r>
      <w:r w:rsidRPr="00183224">
        <w:rPr>
          <w:rFonts w:ascii="Verdana" w:hAnsi="Verdana"/>
          <w:sz w:val="20"/>
          <w:szCs w:val="20"/>
          <w:lang w:val="el-GR"/>
        </w:rP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(άρθρο ....), στην Ελληνική Γλώσσα, σε ηλεκτρονικό φάκελο, σύμφωνα με τα αναφερόμενα στον ν.4412/2016, ιδίως άρθρα 36 και 37 και την Υπουργική Απόφαση αριθμ. 56902/215 «</w:t>
      </w:r>
      <w:r w:rsidRPr="00183224">
        <w:rPr>
          <w:rFonts w:ascii="Verdana" w:hAnsi="Verdana"/>
          <w:i/>
          <w:iCs/>
          <w:sz w:val="20"/>
          <w:szCs w:val="20"/>
          <w:lang w:val="el-GR"/>
        </w:rPr>
        <w:t>Τεχνικές λεπτομέρειες και διαδικασίες λειτουργίας του Εθνικού Συστήματος Ηλεκτρονικών Δημοσίων Συμβάσεων</w:t>
      </w:r>
      <w:r w:rsidRPr="00183224">
        <w:rPr>
          <w:rFonts w:ascii="Verdana" w:hAnsi="Verdana"/>
          <w:i/>
          <w:sz w:val="20"/>
          <w:szCs w:val="20"/>
          <w:lang w:val="el-GR"/>
        </w:rPr>
        <w:t xml:space="preserve"> (Ε.Σ.Η.ΔΗ.Σ.)»</w:t>
      </w:r>
      <w:r w:rsidRPr="00183224">
        <w:rPr>
          <w:rFonts w:ascii="Verdana" w:hAnsi="Verdana"/>
          <w:sz w:val="20"/>
          <w:szCs w:val="20"/>
          <w:lang w:val="el-GR"/>
        </w:rPr>
        <w:t xml:space="preserve"> </w:t>
      </w:r>
      <w:r w:rsidRPr="00183224">
        <w:rPr>
          <w:rStyle w:val="WW-FootnoteReference7"/>
          <w:rFonts w:ascii="Verdana" w:hAnsi="Verdana"/>
          <w:sz w:val="20"/>
          <w:szCs w:val="20"/>
          <w:lang w:val="el-GR"/>
        </w:rPr>
        <w:footnoteReference w:id="96"/>
      </w:r>
      <w:r w:rsidRPr="00183224">
        <w:rPr>
          <w:rFonts w:ascii="Verdana" w:hAnsi="Verdana"/>
          <w:sz w:val="20"/>
          <w:szCs w:val="20"/>
          <w:lang w:val="el-GR"/>
        </w:rPr>
        <w:t>.</w:t>
      </w:r>
    </w:p>
    <w:p w:rsidR="00D41FD6" w:rsidRPr="00183224" w:rsidRDefault="00D41FD6">
      <w:pPr>
        <w:suppressAutoHyphens w:val="0"/>
        <w:autoSpaceDE w:val="0"/>
        <w:spacing w:after="0"/>
        <w:rPr>
          <w:rFonts w:ascii="Verdana" w:hAnsi="Verdana"/>
          <w:color w:val="000000"/>
          <w:sz w:val="20"/>
          <w:szCs w:val="20"/>
          <w:lang w:val="el-GR"/>
        </w:rPr>
      </w:pPr>
      <w:r w:rsidRPr="00183224">
        <w:rPr>
          <w:rFonts w:ascii="Verdana" w:hAnsi="Verdana"/>
          <w:color w:val="000000"/>
          <w:sz w:val="20"/>
          <w:szCs w:val="20"/>
          <w:lang w:val="el-GR"/>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w:t>
      </w:r>
      <w:r w:rsidRPr="00183224">
        <w:rPr>
          <w:rFonts w:ascii="Verdana" w:hAnsi="Verdana"/>
          <w:color w:val="000000"/>
          <w:sz w:val="20"/>
          <w:szCs w:val="20"/>
          <w:lang w:val="el-GR"/>
        </w:rPr>
        <w:lastRenderedPageBreak/>
        <w:t>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w:t>
      </w:r>
      <w:r w:rsidRPr="00183224">
        <w:rPr>
          <w:rFonts w:ascii="Verdana" w:hAnsi="Verdana"/>
          <w:i/>
          <w:iCs/>
          <w:color w:val="000000"/>
          <w:sz w:val="20"/>
          <w:szCs w:val="20"/>
          <w:lang w:val="el-GR"/>
        </w:rPr>
        <w:t>Τεχνικές λεπτομέρειες και διαδικασίες λειτουργίας του Εθνικού Συστήματος Ηλεκτρονικών Δημοσίων Συμβάσεων</w:t>
      </w:r>
      <w:r w:rsidRPr="00183224">
        <w:rPr>
          <w:rFonts w:ascii="Verdana" w:hAnsi="Verdana"/>
          <w:color w:val="000000"/>
          <w:sz w:val="20"/>
          <w:szCs w:val="20"/>
          <w:lang w:val="el-GR"/>
        </w:rPr>
        <w:t xml:space="preserve">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 </w:t>
      </w:r>
    </w:p>
    <w:p w:rsidR="0057576E" w:rsidRPr="00183224" w:rsidRDefault="0057576E">
      <w:pPr>
        <w:suppressAutoHyphens w:val="0"/>
        <w:autoSpaceDE w:val="0"/>
        <w:spacing w:after="0"/>
        <w:rPr>
          <w:rFonts w:ascii="Verdana" w:hAnsi="Verdana"/>
          <w:color w:val="000000"/>
          <w:sz w:val="20"/>
          <w:szCs w:val="20"/>
          <w:lang w:val="el-GR"/>
        </w:rPr>
      </w:pPr>
      <w:r w:rsidRPr="00183224">
        <w:rPr>
          <w:rFonts w:ascii="Verdana" w:hAnsi="Verdana"/>
          <w:color w:val="000000"/>
          <w:sz w:val="20"/>
          <w:szCs w:val="20"/>
          <w:lang w:val="el-GR"/>
        </w:rPr>
        <w:t xml:space="preserve">Επισημαίνεται ότι, οι αλλοδαποί οικονομικοί φορείς δεν έχουν την υποχρέωση να υπογράφουν τα δικαιολογητικά που υποβάλλουν με την </w:t>
      </w:r>
      <w:r w:rsidR="00866AB0" w:rsidRPr="00183224">
        <w:rPr>
          <w:rFonts w:ascii="Verdana" w:hAnsi="Verdana"/>
          <w:color w:val="000000"/>
          <w:sz w:val="20"/>
          <w:szCs w:val="20"/>
          <w:lang w:val="el-GR"/>
        </w:rPr>
        <w:t xml:space="preserve">προσφορά </w:t>
      </w:r>
      <w:r w:rsidRPr="00183224">
        <w:rPr>
          <w:rFonts w:ascii="Verdana" w:hAnsi="Verdana"/>
          <w:color w:val="000000"/>
          <w:sz w:val="20"/>
          <w:szCs w:val="20"/>
          <w:lang w:val="el-GR"/>
        </w:rPr>
        <w:t>τους, με χρήση προηγμένης ηλεκτρονικής υπογραφής, αλλά μπορεί να τα αυθεντικοποιούν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προβλέπεται η χρήση  προηγμένης ψηφιακής υπογραφής ή ότι στην χώρα προέλευσης δεν είναι υποχρεωτική η χρήση προηγμένης ψηφιακής υπογραφής για την συμμετοχή σε διαδικασίες σύναψης δημοσίων συμβάσεων</w:t>
      </w:r>
      <w:r w:rsidR="001F038C" w:rsidRPr="00183224">
        <w:rPr>
          <w:rFonts w:ascii="Verdana" w:hAnsi="Verdana"/>
          <w:color w:val="000000"/>
          <w:sz w:val="20"/>
          <w:szCs w:val="20"/>
          <w:lang w:val="el-GR"/>
        </w:rPr>
        <w:t xml:space="preserve">. Η υπεύθυνη δήλωση του προηγούμενου εδαφίου φέρει υπογραφή έως και δέκα (10) ημέρες πριν την καταληκτική ημερομηνία υποβολής των προσφορών. </w:t>
      </w:r>
      <w:r w:rsidR="002A3AAC" w:rsidRPr="00183224">
        <w:rPr>
          <w:rStyle w:val="af0"/>
          <w:rFonts w:ascii="Verdana" w:hAnsi="Verdana"/>
          <w:color w:val="000000"/>
          <w:sz w:val="20"/>
          <w:szCs w:val="20"/>
          <w:lang w:val="el-GR"/>
        </w:rPr>
        <w:footnoteReference w:id="97"/>
      </w:r>
    </w:p>
    <w:p w:rsidR="003476B5" w:rsidRPr="00183224" w:rsidRDefault="003476B5">
      <w:pPr>
        <w:suppressAutoHyphens w:val="0"/>
        <w:autoSpaceDE w:val="0"/>
        <w:spacing w:after="0"/>
        <w:rPr>
          <w:rFonts w:ascii="Verdana" w:hAnsi="Verdana"/>
          <w:b/>
          <w:color w:val="000000"/>
          <w:sz w:val="20"/>
          <w:szCs w:val="20"/>
          <w:lang w:val="el-GR"/>
        </w:rPr>
      </w:pPr>
    </w:p>
    <w:p w:rsidR="00D41FD6" w:rsidRPr="00183224" w:rsidRDefault="00D41FD6">
      <w:pPr>
        <w:rPr>
          <w:rFonts w:ascii="Verdana" w:hAnsi="Verdana"/>
          <w:sz w:val="20"/>
          <w:szCs w:val="20"/>
          <w:lang w:val="el-GR"/>
        </w:rPr>
      </w:pPr>
      <w:r w:rsidRPr="00183224">
        <w:rPr>
          <w:rFonts w:ascii="Verdana" w:hAnsi="Verdana"/>
          <w:b/>
          <w:bCs/>
          <w:sz w:val="20"/>
          <w:szCs w:val="20"/>
          <w:lang w:val="el-GR"/>
        </w:rPr>
        <w:t>2.4.2.2.</w:t>
      </w:r>
      <w:r w:rsidRPr="00183224">
        <w:rPr>
          <w:rFonts w:ascii="Verdana" w:hAnsi="Verdana"/>
          <w:sz w:val="20"/>
          <w:szCs w:val="20"/>
          <w:lang w:val="el-GR"/>
        </w:rPr>
        <w:t xml:space="preserve"> </w:t>
      </w:r>
      <w:r w:rsidRPr="00183224">
        <w:rPr>
          <w:rFonts w:ascii="Verdana" w:hAnsi="Verdana" w:cs="Arial"/>
          <w:sz w:val="20"/>
          <w:szCs w:val="20"/>
          <w:lang w:val="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Μετά την παρέλευση της καταληκτικής ημερομηνίας και ώρας, δεν υπάρχει η δυνατότητα υποβολής προσφοράς στο Σύστημα. </w:t>
      </w:r>
      <w:r w:rsidRPr="00183224">
        <w:rPr>
          <w:rFonts w:ascii="Verdana" w:hAnsi="Verdana" w:cs="Helvetica"/>
          <w:color w:val="000000"/>
          <w:sz w:val="20"/>
          <w:szCs w:val="20"/>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r w:rsidRPr="00183224">
        <w:rPr>
          <w:rStyle w:val="WW-FootnoteReference7"/>
          <w:rFonts w:ascii="Verdana" w:hAnsi="Verdana" w:cs="Helvetica"/>
          <w:color w:val="000000"/>
          <w:sz w:val="20"/>
          <w:szCs w:val="20"/>
          <w:lang w:val="el-GR"/>
        </w:rPr>
        <w:footnoteReference w:id="98"/>
      </w:r>
      <w:r w:rsidRPr="00183224">
        <w:rPr>
          <w:rFonts w:ascii="Verdana" w:hAnsi="Verdana" w:cs="Helvetica"/>
          <w:color w:val="000000"/>
          <w:sz w:val="20"/>
          <w:szCs w:val="20"/>
          <w:lang w:val="el-GR"/>
        </w:rPr>
        <w:t>.</w:t>
      </w:r>
    </w:p>
    <w:p w:rsidR="00D41FD6" w:rsidRPr="00183224" w:rsidRDefault="00D41FD6">
      <w:pPr>
        <w:rPr>
          <w:rFonts w:ascii="Verdana" w:hAnsi="Verdana"/>
          <w:sz w:val="20"/>
          <w:szCs w:val="20"/>
          <w:lang w:val="el-GR"/>
        </w:rPr>
      </w:pPr>
      <w:r w:rsidRPr="00183224">
        <w:rPr>
          <w:rFonts w:ascii="Verdana" w:hAnsi="Verdana"/>
          <w:b/>
          <w:bCs/>
          <w:sz w:val="20"/>
          <w:szCs w:val="20"/>
          <w:lang w:val="el-GR"/>
        </w:rPr>
        <w:t>2.4.2.3.</w:t>
      </w:r>
      <w:r w:rsidRPr="00183224">
        <w:rPr>
          <w:rFonts w:ascii="Verdana" w:hAnsi="Verdana"/>
          <w:sz w:val="20"/>
          <w:szCs w:val="20"/>
          <w:lang w:val="el-GR"/>
        </w:rPr>
        <w:t xml:space="preserve"> Οι οικονομικοί φορείς υποβάλλουν με την προσφορά τους τα ακόλουθα: </w:t>
      </w:r>
    </w:p>
    <w:p w:rsidR="00D41FD6" w:rsidRPr="00183224" w:rsidRDefault="00D41FD6">
      <w:pPr>
        <w:rPr>
          <w:rFonts w:ascii="Verdana" w:hAnsi="Verdana"/>
          <w:sz w:val="20"/>
          <w:szCs w:val="20"/>
          <w:lang w:val="el-GR"/>
        </w:rPr>
      </w:pPr>
      <w:r w:rsidRPr="00183224">
        <w:rPr>
          <w:rFonts w:ascii="Verdana" w:hAnsi="Verdana"/>
          <w:sz w:val="20"/>
          <w:szCs w:val="20"/>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D41FD6" w:rsidRPr="00183224" w:rsidRDefault="00D41FD6">
      <w:pPr>
        <w:rPr>
          <w:rFonts w:ascii="Verdana" w:hAnsi="Verdana"/>
          <w:sz w:val="20"/>
          <w:szCs w:val="20"/>
          <w:lang w:val="el-GR"/>
        </w:rPr>
      </w:pPr>
      <w:r w:rsidRPr="00183224">
        <w:rPr>
          <w:rFonts w:ascii="Verdana" w:hAnsi="Verdana"/>
          <w:sz w:val="20"/>
          <w:szCs w:val="20"/>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w:t>
      </w:r>
      <w:r w:rsidRPr="00183224">
        <w:rPr>
          <w:rStyle w:val="WW-FootnoteReference7"/>
          <w:rFonts w:ascii="Verdana" w:hAnsi="Verdana"/>
          <w:sz w:val="20"/>
          <w:szCs w:val="20"/>
          <w:lang w:val="el-GR"/>
        </w:rPr>
        <w:footnoteReference w:id="99"/>
      </w:r>
      <w:r w:rsidRPr="00183224">
        <w:rPr>
          <w:rFonts w:ascii="Verdana" w:hAnsi="Verdana"/>
          <w:sz w:val="20"/>
          <w:szCs w:val="20"/>
          <w:lang w:val="el-GR"/>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D41FD6" w:rsidRPr="00183224" w:rsidRDefault="00D41FD6">
      <w:pPr>
        <w:rPr>
          <w:rFonts w:ascii="Verdana" w:hAnsi="Verdana"/>
          <w:sz w:val="20"/>
          <w:szCs w:val="20"/>
          <w:lang w:val="el-GR"/>
        </w:rPr>
      </w:pPr>
      <w:r w:rsidRPr="00183224">
        <w:rPr>
          <w:rFonts w:ascii="Verdana" w:hAnsi="Verdana"/>
          <w:sz w:val="20"/>
          <w:szCs w:val="20"/>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595A8C" w:rsidRPr="00183224" w:rsidRDefault="00D41FD6">
      <w:pPr>
        <w:rPr>
          <w:rFonts w:ascii="Verdana" w:hAnsi="Verdana"/>
          <w:sz w:val="20"/>
          <w:szCs w:val="20"/>
          <w:lang w:val="el-GR"/>
        </w:rPr>
      </w:pPr>
      <w:r w:rsidRPr="00183224">
        <w:rPr>
          <w:rFonts w:ascii="Verdana" w:hAnsi="Verdana"/>
          <w:b/>
          <w:bCs/>
          <w:sz w:val="20"/>
          <w:szCs w:val="20"/>
          <w:lang w:val="el-GR"/>
        </w:rPr>
        <w:t>2.4.2.4.</w:t>
      </w:r>
      <w:r w:rsidRPr="00183224">
        <w:rPr>
          <w:rFonts w:ascii="Verdana" w:hAnsi="Verdana"/>
          <w:sz w:val="20"/>
          <w:szCs w:val="20"/>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sidRPr="00183224">
        <w:rPr>
          <w:rFonts w:ascii="Verdana" w:hAnsi="Verdana"/>
          <w:i/>
          <w:iCs/>
          <w:sz w:val="20"/>
          <w:szCs w:val="20"/>
          <w:lang w:val="el-GR"/>
        </w:rPr>
        <w:t xml:space="preserve">Τα στοιχεία που περιλαμβάνονται στην ειδική ηλεκτρονική φόρμα του συστήματος και του παραγόμενου ηλεκτρονικού αρχείου </w:t>
      </w:r>
      <w:r w:rsidRPr="00183224">
        <w:rPr>
          <w:rFonts w:ascii="Verdana" w:hAnsi="Verdana"/>
          <w:i/>
          <w:iCs/>
          <w:sz w:val="20"/>
          <w:szCs w:val="20"/>
          <w:lang w:val="en-US"/>
        </w:rPr>
        <w:t>pdf</w:t>
      </w:r>
      <w:r w:rsidRPr="00183224">
        <w:rPr>
          <w:rFonts w:ascii="Verdana" w:hAnsi="Verdana"/>
          <w:i/>
          <w:iCs/>
          <w:sz w:val="20"/>
          <w:szCs w:val="20"/>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183224">
        <w:rPr>
          <w:rFonts w:ascii="Verdana" w:hAnsi="Verdana"/>
          <w:i/>
          <w:iCs/>
          <w:sz w:val="20"/>
          <w:szCs w:val="20"/>
          <w:lang w:val="en-US"/>
        </w:rPr>
        <w:t>pdf</w:t>
      </w:r>
      <w:r w:rsidRPr="00183224">
        <w:rPr>
          <w:rFonts w:ascii="Verdana" w:hAnsi="Verdana"/>
          <w:i/>
          <w:iCs/>
          <w:sz w:val="20"/>
          <w:szCs w:val="20"/>
          <w:lang w:val="el-GR"/>
        </w:rPr>
        <w:t xml:space="preserve">] </w:t>
      </w:r>
      <w:r w:rsidRPr="00183224">
        <w:rPr>
          <w:rFonts w:ascii="Verdana" w:hAnsi="Verdana"/>
          <w:sz w:val="20"/>
          <w:szCs w:val="20"/>
          <w:lang w:val="el-GR"/>
        </w:rPr>
        <w:t xml:space="preserve"> </w:t>
      </w:r>
    </w:p>
    <w:p w:rsidR="00D41FD6" w:rsidRPr="00183224" w:rsidRDefault="00D41FD6">
      <w:pPr>
        <w:rPr>
          <w:rFonts w:ascii="Verdana" w:hAnsi="Verdana"/>
          <w:color w:val="000000"/>
          <w:sz w:val="20"/>
          <w:szCs w:val="20"/>
          <w:lang w:val="el-GR"/>
        </w:rPr>
      </w:pPr>
      <w:r w:rsidRPr="00183224">
        <w:rPr>
          <w:rFonts w:ascii="Verdana" w:hAnsi="Verdana"/>
          <w:b/>
          <w:bCs/>
          <w:sz w:val="20"/>
          <w:szCs w:val="20"/>
          <w:lang w:val="el-GR"/>
        </w:rPr>
        <w:lastRenderedPageBreak/>
        <w:t>2.4.2.5.</w:t>
      </w:r>
      <w:r w:rsidRPr="00183224">
        <w:rPr>
          <w:rFonts w:ascii="Verdana" w:hAnsi="Verdana"/>
          <w:sz w:val="20"/>
          <w:szCs w:val="20"/>
          <w:lang w:val="el-GR"/>
        </w:rPr>
        <w:t xml:space="preserve"> Ο χρήστης - οικονομικός </w:t>
      </w:r>
      <w:r w:rsidRPr="00183224">
        <w:rPr>
          <w:rFonts w:ascii="Verdana" w:hAnsi="Verdana"/>
          <w:color w:val="000000"/>
          <w:sz w:val="20"/>
          <w:szCs w:val="20"/>
          <w:lang w:val="el-GR"/>
        </w:rPr>
        <w:t>φορέας υποβάλλει τους ανωτέρω (υπο)φακέλους μέσω του Συστήματος, όπως περιγράφεται παρακάτω:</w:t>
      </w:r>
    </w:p>
    <w:p w:rsidR="003476B5" w:rsidRPr="00183224" w:rsidRDefault="00D41FD6" w:rsidP="003476B5">
      <w:pPr>
        <w:spacing w:after="144"/>
        <w:rPr>
          <w:rFonts w:ascii="Verdana" w:hAnsi="Verdana"/>
          <w:color w:val="000000"/>
          <w:sz w:val="20"/>
          <w:szCs w:val="20"/>
          <w:lang w:val="el-GR"/>
        </w:rPr>
      </w:pPr>
      <w:r w:rsidRPr="00183224">
        <w:rPr>
          <w:rFonts w:ascii="Verdana" w:hAnsi="Verdana"/>
          <w:color w:val="000000"/>
          <w:sz w:val="20"/>
          <w:szCs w:val="20"/>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183224">
        <w:rPr>
          <w:rFonts w:ascii="Verdana" w:hAnsi="Verdana"/>
          <w:color w:val="000000"/>
          <w:sz w:val="20"/>
          <w:szCs w:val="20"/>
        </w:rPr>
        <w:t>pdf</w:t>
      </w:r>
      <w:r w:rsidRPr="00183224">
        <w:rPr>
          <w:rFonts w:ascii="Verdana" w:hAnsi="Verdana"/>
          <w:color w:val="000000"/>
          <w:sz w:val="20"/>
          <w:szCs w:val="20"/>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r w:rsidR="003476B5" w:rsidRPr="00183224">
        <w:rPr>
          <w:rFonts w:ascii="Verdana" w:hAnsi="Verdana"/>
          <w:color w:val="000000"/>
          <w:sz w:val="20"/>
          <w:szCs w:val="20"/>
          <w:lang w:val="el-GR"/>
        </w:rPr>
        <w:t>, με την επιφύλαξη των αναφερθέντων στην τελευταία υποπαράγραφο της παραγράφου 2.4.2.1 του παρόντος για τους αλλοδαπούς οικονομικούς φορείς.</w:t>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183224">
        <w:rPr>
          <w:rFonts w:ascii="Verdana" w:hAnsi="Verdana" w:cs="Helvetica"/>
          <w:b/>
          <w:i/>
          <w:iCs/>
          <w:color w:val="000000"/>
          <w:sz w:val="20"/>
          <w:szCs w:val="20"/>
          <w:lang w:val="el-GR"/>
        </w:rPr>
        <w:t xml:space="preserve"> </w:t>
      </w:r>
    </w:p>
    <w:p w:rsidR="00F816E9" w:rsidRPr="00183224" w:rsidRDefault="00F816E9">
      <w:pPr>
        <w:rPr>
          <w:rFonts w:ascii="Verdana" w:hAnsi="Verdana"/>
          <w:color w:val="000000"/>
          <w:sz w:val="20"/>
          <w:szCs w:val="20"/>
          <w:lang w:val="el-GR"/>
        </w:rPr>
      </w:pPr>
      <w:r w:rsidRPr="00183224">
        <w:rPr>
          <w:rFonts w:ascii="Verdana" w:hAnsi="Verdana"/>
          <w:color w:val="000000"/>
          <w:sz w:val="20"/>
          <w:szCs w:val="20"/>
          <w:lang w:val="el-GR"/>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w:t>
      </w:r>
      <w:r w:rsidR="00B15F7C" w:rsidRPr="00183224">
        <w:rPr>
          <w:rFonts w:ascii="Verdana" w:hAnsi="Verdana"/>
          <w:color w:val="000000"/>
          <w:sz w:val="20"/>
          <w:szCs w:val="20"/>
          <w:lang w:val="el-GR"/>
        </w:rPr>
        <w:t xml:space="preserve"> μετά την έναρξη της διαδικασίας σύναψης</w:t>
      </w:r>
      <w:r w:rsidR="00B02857" w:rsidRPr="00183224">
        <w:rPr>
          <w:rFonts w:ascii="Verdana" w:hAnsi="Verdana"/>
          <w:color w:val="000000"/>
          <w:sz w:val="20"/>
          <w:szCs w:val="20"/>
          <w:lang w:val="el-GR"/>
        </w:rPr>
        <w:t xml:space="preserve"> της παρούσας σύμβασης</w:t>
      </w:r>
      <w:r w:rsidRPr="00183224">
        <w:rPr>
          <w:rStyle w:val="af0"/>
          <w:rFonts w:ascii="Verdana" w:hAnsi="Verdana"/>
          <w:color w:val="000000"/>
          <w:sz w:val="20"/>
          <w:szCs w:val="20"/>
          <w:lang w:val="el-GR"/>
        </w:rPr>
        <w:footnoteReference w:id="100"/>
      </w:r>
    </w:p>
    <w:p w:rsidR="00D41FD6" w:rsidRPr="00183224" w:rsidRDefault="00D41FD6">
      <w:pPr>
        <w:rPr>
          <w:rFonts w:ascii="Verdana" w:hAnsi="Verdana"/>
          <w:sz w:val="20"/>
          <w:szCs w:val="20"/>
          <w:lang w:val="el-GR"/>
        </w:rPr>
      </w:pPr>
      <w:r w:rsidRPr="00183224">
        <w:rPr>
          <w:rFonts w:ascii="Verdana" w:hAnsi="Verdana"/>
          <w:color w:val="000000"/>
          <w:sz w:val="20"/>
          <w:szCs w:val="20"/>
          <w:lang w:val="el-GR"/>
        </w:rP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w:t>
      </w:r>
      <w:r w:rsidR="00866AB0" w:rsidRPr="00183224">
        <w:rPr>
          <w:rFonts w:ascii="Verdana" w:hAnsi="Verdana"/>
          <w:color w:val="000000"/>
          <w:sz w:val="20"/>
          <w:szCs w:val="20"/>
          <w:lang w:val="el-GR"/>
        </w:rPr>
        <w:t>τις διατάξεις του άρθρου 11 παρ. 2 του ν. 2690/1999 ''Κώδικας Διοικητικής Διαδικασίας'', όπως</w:t>
      </w:r>
      <w:r w:rsidR="00866AB0" w:rsidRPr="00183224">
        <w:rPr>
          <w:rFonts w:ascii="Verdana" w:hAnsi="Verdana"/>
          <w:sz w:val="20"/>
          <w:szCs w:val="20"/>
          <w:lang w:val="el-GR"/>
        </w:rPr>
        <w:t xml:space="preserve"> τροποποιήθηκε με τις διατάξεις του άρθρου 1 παρ. 2 του  ν. 4250/2014</w:t>
      </w:r>
      <w:r w:rsidR="00F56AD7" w:rsidRPr="00183224">
        <w:rPr>
          <w:rFonts w:ascii="Verdana" w:hAnsi="Verdana"/>
          <w:sz w:val="20"/>
          <w:szCs w:val="20"/>
          <w:lang w:val="el-GR"/>
        </w:rPr>
        <w:t>.</w:t>
      </w:r>
      <w:r w:rsidR="00F56AD7" w:rsidRPr="00183224">
        <w:rPr>
          <w:rFonts w:ascii="Verdana" w:hAnsi="Verdana" w:cs="Cambria"/>
          <w:color w:val="000000"/>
          <w:sz w:val="20"/>
          <w:szCs w:val="20"/>
          <w:lang w:val="el-GR"/>
        </w:rPr>
        <w:t xml:space="preserve"> </w:t>
      </w:r>
      <w:r w:rsidRPr="00183224">
        <w:rPr>
          <w:rFonts w:ascii="Verdana" w:hAnsi="Verdana"/>
          <w:sz w:val="20"/>
          <w:szCs w:val="20"/>
          <w:lang w:val="el-GR"/>
        </w:rPr>
        <w:t>Τέτοια στοιχεία και δικαιολογητικά είναι</w:t>
      </w:r>
      <w:r w:rsidR="00866AB0" w:rsidRPr="00183224">
        <w:rPr>
          <w:rFonts w:ascii="Verdana" w:hAnsi="Verdana"/>
          <w:sz w:val="20"/>
          <w:szCs w:val="20"/>
          <w:lang w:val="el-GR"/>
        </w:rPr>
        <w:t>,</w:t>
      </w:r>
      <w:r w:rsidRPr="00183224">
        <w:rPr>
          <w:rFonts w:ascii="Verdana" w:hAnsi="Verdana"/>
          <w:sz w:val="20"/>
          <w:szCs w:val="20"/>
          <w:lang w:val="el-GR"/>
        </w:rPr>
        <w:t xml:space="preserve"> ενδεικτικά</w:t>
      </w:r>
      <w:r w:rsidR="00866AB0" w:rsidRPr="00183224">
        <w:rPr>
          <w:rFonts w:ascii="Verdana" w:hAnsi="Verdana"/>
          <w:sz w:val="20"/>
          <w:szCs w:val="20"/>
          <w:lang w:val="el-GR"/>
        </w:rPr>
        <w:t>,</w:t>
      </w:r>
      <w:r w:rsidRPr="00183224">
        <w:rPr>
          <w:rFonts w:ascii="Verdana" w:hAnsi="Verdana"/>
          <w:sz w:val="20"/>
          <w:szCs w:val="20"/>
          <w:lang w:val="el-GR"/>
        </w:rPr>
        <w:t xml:space="preserve">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D41FD6" w:rsidRPr="00183224" w:rsidRDefault="00D41FD6">
      <w:pPr>
        <w:rPr>
          <w:rFonts w:ascii="Verdana" w:hAnsi="Verdana"/>
          <w:sz w:val="20"/>
          <w:szCs w:val="20"/>
          <w:lang w:val="el-GR"/>
        </w:rPr>
      </w:pPr>
      <w:r w:rsidRPr="00183224">
        <w:rPr>
          <w:rFonts w:ascii="Verdana" w:hAnsi="Verdana"/>
          <w:sz w:val="20"/>
          <w:szCs w:val="20"/>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r w:rsidRPr="00183224">
        <w:rPr>
          <w:rStyle w:val="WW-FootnoteReference7"/>
          <w:rFonts w:ascii="Verdana" w:hAnsi="Verdana"/>
          <w:sz w:val="20"/>
          <w:szCs w:val="20"/>
          <w:lang w:val="el-GR"/>
        </w:rPr>
        <w:footnoteReference w:id="101"/>
      </w:r>
      <w:r w:rsidRPr="00183224">
        <w:rPr>
          <w:rFonts w:ascii="Verdana" w:hAnsi="Verdana"/>
          <w:sz w:val="20"/>
          <w:szCs w:val="20"/>
          <w:lang w:val="el-GR"/>
        </w:rPr>
        <w:t>.</w:t>
      </w:r>
    </w:p>
    <w:p w:rsidR="00D41FD6" w:rsidRPr="00183224" w:rsidRDefault="00D41FD6" w:rsidP="00595A8C">
      <w:pPr>
        <w:pStyle w:val="3"/>
        <w:rPr>
          <w:rFonts w:ascii="Verdana" w:hAnsi="Verdana"/>
          <w:sz w:val="20"/>
          <w:szCs w:val="20"/>
          <w:lang w:val="el-GR"/>
        </w:rPr>
      </w:pPr>
      <w:bookmarkStart w:id="34" w:name="_Toc13748926"/>
      <w:r w:rsidRPr="00183224">
        <w:rPr>
          <w:rFonts w:ascii="Verdana" w:hAnsi="Verdana"/>
          <w:sz w:val="20"/>
          <w:szCs w:val="20"/>
          <w:lang w:val="el-GR"/>
        </w:rPr>
        <w:t>2.4.3</w:t>
      </w:r>
      <w:r w:rsidRPr="00183224">
        <w:rPr>
          <w:rFonts w:ascii="Verdana" w:hAnsi="Verdana"/>
          <w:sz w:val="20"/>
          <w:szCs w:val="20"/>
          <w:lang w:val="el-GR"/>
        </w:rPr>
        <w:tab/>
        <w:t>Περιεχόμενα Φακέλου «Δικαιολογητικά Συμμετοχής- Τεχνική Προσφορά»</w:t>
      </w:r>
      <w:bookmarkEnd w:id="34"/>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b/>
          <w:bCs/>
          <w:i/>
          <w:iCs/>
          <w:color w:val="5B9BD5"/>
          <w:sz w:val="20"/>
          <w:szCs w:val="20"/>
          <w:lang w:val="el-GR"/>
        </w:rPr>
        <w:t>[Συμπληρώνεται για συμβάσεις κάτω των ορίων :</w:t>
      </w:r>
      <w:r w:rsidRPr="00183224">
        <w:rPr>
          <w:rStyle w:val="a4"/>
          <w:rFonts w:ascii="Verdana" w:hAnsi="Verdana"/>
          <w:b/>
          <w:bCs/>
          <w:i/>
          <w:iCs/>
          <w:color w:val="5B9BD5"/>
          <w:sz w:val="20"/>
          <w:szCs w:val="20"/>
          <w:lang w:val="el-GR"/>
        </w:rPr>
        <w:t>]</w:t>
      </w:r>
    </w:p>
    <w:p w:rsidR="00D41FD6" w:rsidRPr="00183224" w:rsidRDefault="00D41FD6">
      <w:pPr>
        <w:rPr>
          <w:rFonts w:ascii="Verdana" w:hAnsi="Verdana"/>
          <w:sz w:val="20"/>
          <w:szCs w:val="20"/>
          <w:lang w:val="el-GR"/>
        </w:rPr>
      </w:pPr>
      <w:r w:rsidRPr="00183224">
        <w:rPr>
          <w:rFonts w:ascii="Verdana" w:hAnsi="Verdana"/>
          <w:sz w:val="20"/>
          <w:szCs w:val="20"/>
          <w:lang w:val="el-GR"/>
        </w:rPr>
        <w:t>Τα στοιχεία και δικαιολογητικά για την συμμετοχή των προσφερόντων στη διαγωνιστική διαδικασία περιλαμβάνουν</w:t>
      </w:r>
      <w:r w:rsidRPr="00183224">
        <w:rPr>
          <w:rStyle w:val="WW-FootnoteReference7"/>
          <w:rFonts w:ascii="Verdana" w:hAnsi="Verdana"/>
          <w:sz w:val="20"/>
          <w:szCs w:val="20"/>
          <w:lang w:val="el-GR"/>
        </w:rPr>
        <w:footnoteReference w:id="102"/>
      </w:r>
      <w:r w:rsidRPr="00183224">
        <w:rPr>
          <w:rFonts w:ascii="Verdana" w:hAnsi="Verdana"/>
          <w:sz w:val="20"/>
          <w:szCs w:val="20"/>
          <w:lang w:val="el-GR"/>
        </w:rPr>
        <w:t>:</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α) </w:t>
      </w:r>
      <w:r w:rsidRPr="00183224">
        <w:rPr>
          <w:rFonts w:ascii="Verdana" w:hAnsi="Verdana"/>
          <w:sz w:val="20"/>
          <w:szCs w:val="20"/>
          <w:lang w:val="en-US"/>
        </w:rPr>
        <w:t>T</w:t>
      </w:r>
      <w:r w:rsidRPr="00183224">
        <w:rPr>
          <w:rFonts w:ascii="Verdana" w:hAnsi="Verdana"/>
          <w:sz w:val="20"/>
          <w:szCs w:val="20"/>
          <w:lang w:val="el-GR"/>
        </w:rPr>
        <w:t>ο τυποποιημένο έντυπο υπεύθυνης δήλωσης (Τ.Ε.Υ.Δ.), όπως προβλέπεται στην παρ. 4 του άρθρου 79 του ν. 4412/2016</w:t>
      </w:r>
      <w:r w:rsidRPr="00183224">
        <w:rPr>
          <w:rStyle w:val="WW-FootnoteReference9"/>
          <w:rFonts w:ascii="Verdana" w:hAnsi="Verdana"/>
          <w:sz w:val="20"/>
          <w:szCs w:val="20"/>
          <w:lang w:val="el-GR"/>
        </w:rPr>
        <w:footnoteReference w:id="103"/>
      </w:r>
      <w:r w:rsidRPr="00183224">
        <w:rPr>
          <w:rFonts w:ascii="Verdana" w:hAnsi="Verdana"/>
          <w:sz w:val="20"/>
          <w:szCs w:val="20"/>
          <w:lang w:val="el-GR"/>
        </w:rPr>
        <w:t xml:space="preserve">,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sidRPr="00183224">
        <w:rPr>
          <w:rFonts w:ascii="Verdana" w:hAnsi="Verdana"/>
          <w:sz w:val="20"/>
          <w:szCs w:val="20"/>
          <w:lang w:val="en-US"/>
        </w:rPr>
        <w:t>doc</w:t>
      </w:r>
      <w:r w:rsidRPr="00183224">
        <w:rPr>
          <w:rFonts w:ascii="Verdana" w:hAnsi="Verdana"/>
          <w:sz w:val="20"/>
          <w:szCs w:val="20"/>
          <w:lang w:val="el-GR"/>
        </w:rPr>
        <w:t>, στη διαδικτυακή πύλη www.promitheus.gov.gr του ΕΣΗΔΗΣ και αποτελεί αναπόσπαστο τμήμα της διακήρυξης (Παράρτημα...),</w:t>
      </w:r>
    </w:p>
    <w:p w:rsidR="00D41FD6" w:rsidRPr="00183224" w:rsidRDefault="00D41FD6">
      <w:pPr>
        <w:rPr>
          <w:rFonts w:ascii="Verdana" w:hAnsi="Verdana"/>
          <w:sz w:val="20"/>
          <w:szCs w:val="20"/>
          <w:lang w:val="el-GR"/>
        </w:rPr>
      </w:pPr>
      <w:r w:rsidRPr="00183224">
        <w:rPr>
          <w:rFonts w:ascii="Verdana" w:hAnsi="Verdana"/>
          <w:sz w:val="20"/>
          <w:szCs w:val="20"/>
          <w:lang w:val="el-GR"/>
        </w:rPr>
        <w:t>β) εγγύηση συμμετοχής, σύμφωνα με τ</w:t>
      </w:r>
      <w:r w:rsidRPr="00183224">
        <w:rPr>
          <w:rFonts w:ascii="Verdana" w:hAnsi="Verdana"/>
          <w:sz w:val="20"/>
          <w:szCs w:val="20"/>
          <w:lang w:val="en-US"/>
        </w:rPr>
        <w:t>o</w:t>
      </w:r>
      <w:r w:rsidRPr="00183224">
        <w:rPr>
          <w:rFonts w:ascii="Verdana" w:hAnsi="Verdana"/>
          <w:sz w:val="20"/>
          <w:szCs w:val="20"/>
          <w:lang w:val="el-GR"/>
        </w:rPr>
        <w:t xml:space="preserve"> άρθρο 72 του Ν.4412/2016 και τις παραγράφους 2.1.5 και 2.2.2 της παρούσας διακήρυξης.</w:t>
      </w:r>
    </w:p>
    <w:p w:rsidR="00D41FD6" w:rsidRPr="00183224" w:rsidRDefault="00D41FD6">
      <w:pPr>
        <w:rPr>
          <w:rFonts w:ascii="Verdana" w:hAnsi="Verdana"/>
          <w:sz w:val="20"/>
          <w:szCs w:val="20"/>
          <w:lang w:val="el-GR"/>
        </w:rPr>
      </w:pPr>
      <w:r w:rsidRPr="00183224">
        <w:rPr>
          <w:rFonts w:ascii="Verdana" w:hAnsi="Verdana"/>
          <w:sz w:val="20"/>
          <w:szCs w:val="20"/>
          <w:lang w:val="el-GR"/>
        </w:rPr>
        <w:lastRenderedPageBreak/>
        <w:t>Οι ενώσεις οικονομικών φορέων που υποβάλλουν κοινή προσφορά, υποβάλλουν το ΤΕΥΔ για κάθε οικονομικό φορέα που συμμετέχει στην ένωση.</w:t>
      </w:r>
    </w:p>
    <w:p w:rsidR="007525C8" w:rsidRPr="00183224" w:rsidRDefault="00D41FD6" w:rsidP="0006560B">
      <w:pPr>
        <w:pStyle w:val="4"/>
        <w:rPr>
          <w:rFonts w:ascii="Verdana" w:hAnsi="Verdana"/>
          <w:sz w:val="20"/>
          <w:szCs w:val="20"/>
          <w:lang w:val="el-GR"/>
        </w:rPr>
      </w:pPr>
      <w:bookmarkStart w:id="35" w:name="_Toc13748928"/>
      <w:r w:rsidRPr="00183224">
        <w:rPr>
          <w:rFonts w:ascii="Verdana" w:hAnsi="Verdana"/>
          <w:sz w:val="20"/>
          <w:szCs w:val="20"/>
          <w:lang w:val="el-GR"/>
        </w:rPr>
        <w:t xml:space="preserve">2.4.3.2 </w:t>
      </w:r>
      <w:r w:rsidR="007525C8" w:rsidRPr="00183224">
        <w:rPr>
          <w:rFonts w:ascii="Verdana" w:hAnsi="Verdana"/>
          <w:sz w:val="20"/>
          <w:szCs w:val="20"/>
          <w:lang w:val="el-GR"/>
        </w:rPr>
        <w:t>Τεχνική Προσφορά</w:t>
      </w:r>
      <w:bookmarkEnd w:id="35"/>
    </w:p>
    <w:p w:rsidR="00CB7B37" w:rsidRPr="00183224" w:rsidRDefault="00D41FD6" w:rsidP="00BA6913">
      <w:pPr>
        <w:rPr>
          <w:rFonts w:ascii="Verdana" w:hAnsi="Verdana"/>
          <w:iCs/>
          <w:color w:val="5B9BD5"/>
          <w:sz w:val="20"/>
          <w:szCs w:val="20"/>
          <w:lang w:val="el-GR"/>
        </w:rPr>
      </w:pPr>
      <w:r w:rsidRPr="00183224">
        <w:rPr>
          <w:rFonts w:ascii="Verdana" w:hAnsi="Verdana"/>
          <w:iCs/>
          <w:sz w:val="20"/>
          <w:szCs w:val="20"/>
          <w:lang w:val="en-US"/>
        </w:rPr>
        <w:t>H</w:t>
      </w:r>
      <w:r w:rsidRPr="00183224">
        <w:rPr>
          <w:rFonts w:ascii="Verdana" w:hAnsi="Verdana"/>
          <w:iCs/>
          <w:sz w:val="20"/>
          <w:szCs w:val="20"/>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w:t>
      </w:r>
      <w:r w:rsidR="001D5576" w:rsidRPr="00183224">
        <w:rPr>
          <w:rFonts w:ascii="Verdana" w:hAnsi="Verdana"/>
          <w:iCs/>
          <w:sz w:val="20"/>
          <w:szCs w:val="20"/>
          <w:lang w:val="el-GR"/>
        </w:rPr>
        <w:t xml:space="preserve"> </w:t>
      </w:r>
      <w:r w:rsidRPr="00183224">
        <w:rPr>
          <w:rFonts w:ascii="Verdana" w:hAnsi="Verdana"/>
          <w:b/>
          <w:iCs/>
          <w:sz w:val="20"/>
          <w:szCs w:val="20"/>
          <w:lang w:val="el-GR"/>
        </w:rPr>
        <w:t>Τεχνικές Προδιαγραφές</w:t>
      </w:r>
      <w:r w:rsidR="001D5576" w:rsidRPr="00183224">
        <w:rPr>
          <w:rFonts w:ascii="Verdana" w:hAnsi="Verdana"/>
          <w:b/>
          <w:iCs/>
          <w:sz w:val="20"/>
          <w:szCs w:val="20"/>
          <w:lang w:val="el-GR"/>
        </w:rPr>
        <w:t xml:space="preserve"> – Ειδική Συγγραφή υποχρεώσεων και τα παραρτήματα της Τεχνικής Έκθεσης</w:t>
      </w:r>
      <w:r w:rsidR="001D5576" w:rsidRPr="00183224">
        <w:rPr>
          <w:rFonts w:ascii="Verdana" w:hAnsi="Verdana"/>
          <w:iCs/>
          <w:sz w:val="20"/>
          <w:szCs w:val="20"/>
          <w:lang w:val="el-GR"/>
        </w:rPr>
        <w:t xml:space="preserve"> </w:t>
      </w:r>
      <w:r w:rsidRPr="00183224">
        <w:rPr>
          <w:rFonts w:ascii="Verdana" w:hAnsi="Verdana"/>
          <w:iCs/>
          <w:sz w:val="20"/>
          <w:szCs w:val="20"/>
          <w:lang w:val="el-GR"/>
        </w:rPr>
        <w:t xml:space="preserve">” του </w:t>
      </w:r>
      <w:r w:rsidRPr="00183224">
        <w:rPr>
          <w:rFonts w:ascii="Verdana" w:hAnsi="Verdana"/>
          <w:b/>
          <w:iCs/>
          <w:sz w:val="20"/>
          <w:szCs w:val="20"/>
          <w:lang w:val="el-GR"/>
        </w:rPr>
        <w:t xml:space="preserve">Παραρτήματος  </w:t>
      </w:r>
      <w:r w:rsidR="001D5576" w:rsidRPr="00183224">
        <w:rPr>
          <w:rFonts w:ascii="Verdana" w:hAnsi="Verdana"/>
          <w:b/>
          <w:iCs/>
          <w:sz w:val="20"/>
          <w:szCs w:val="20"/>
          <w:lang w:val="el-GR"/>
        </w:rPr>
        <w:t>Ι</w:t>
      </w:r>
      <w:r w:rsidR="001D5576" w:rsidRPr="00183224">
        <w:rPr>
          <w:rFonts w:ascii="Verdana" w:hAnsi="Verdana"/>
          <w:iCs/>
          <w:sz w:val="20"/>
          <w:szCs w:val="20"/>
          <w:lang w:val="el-GR"/>
        </w:rPr>
        <w:t xml:space="preserve"> της Διακήρυξης, </w:t>
      </w:r>
      <w:r w:rsidRPr="00183224">
        <w:rPr>
          <w:rFonts w:ascii="Verdana" w:hAnsi="Verdana"/>
          <w:iCs/>
          <w:sz w:val="20"/>
          <w:szCs w:val="20"/>
          <w:lang w:val="el-GR"/>
        </w:rPr>
        <w:t>περιγράφοντας ακριβώς πώς οι συγκεκριμένες απαιτήσεις και προδιαγραφές πληρούνται.</w:t>
      </w:r>
      <w:r w:rsidRPr="00183224">
        <w:rPr>
          <w:rFonts w:ascii="Verdana" w:hAnsi="Verdana"/>
          <w:i/>
          <w:iCs/>
          <w:color w:val="5B9BD5"/>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sz w:val="20"/>
          <w:szCs w:val="20"/>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sidRPr="00183224">
        <w:rPr>
          <w:rStyle w:val="WW-FootnoteReference9"/>
          <w:rFonts w:ascii="Verdana" w:hAnsi="Verdana"/>
          <w:sz w:val="20"/>
          <w:szCs w:val="20"/>
          <w:lang w:val="el-GR"/>
        </w:rPr>
        <w:footnoteReference w:id="104"/>
      </w:r>
      <w:r w:rsidRPr="00183224">
        <w:rPr>
          <w:rFonts w:ascii="Verdana" w:hAnsi="Verdana"/>
          <w:sz w:val="20"/>
          <w:szCs w:val="20"/>
          <w:lang w:val="el-GR"/>
        </w:rPr>
        <w:t>.</w:t>
      </w:r>
    </w:p>
    <w:p w:rsidR="00D41FD6" w:rsidRPr="00183224" w:rsidRDefault="00D41FD6">
      <w:pPr>
        <w:pStyle w:val="3"/>
        <w:rPr>
          <w:rFonts w:ascii="Verdana" w:hAnsi="Verdana"/>
          <w:sz w:val="20"/>
          <w:szCs w:val="20"/>
          <w:lang w:val="el-GR"/>
        </w:rPr>
      </w:pPr>
      <w:bookmarkStart w:id="36" w:name="_Toc13748929"/>
      <w:r w:rsidRPr="00183224">
        <w:rPr>
          <w:rFonts w:ascii="Verdana" w:hAnsi="Verdana"/>
          <w:sz w:val="20"/>
          <w:szCs w:val="20"/>
          <w:lang w:val="el-GR"/>
        </w:rPr>
        <w:t>2.4.4</w:t>
      </w:r>
      <w:r w:rsidRPr="00183224">
        <w:rPr>
          <w:rFonts w:ascii="Verdana" w:hAnsi="Verdana"/>
          <w:sz w:val="20"/>
          <w:szCs w:val="20"/>
          <w:lang w:val="el-GR"/>
        </w:rPr>
        <w:tab/>
        <w:t>Περιεχόμενα Φακέλου «Οικονομική Προσφορά» / Τρόπος σύνταξης και υποβολής οικονομικών προσφορών</w:t>
      </w:r>
      <w:bookmarkEnd w:id="36"/>
    </w:p>
    <w:p w:rsidR="0039530F" w:rsidRPr="00183224" w:rsidRDefault="00D41FD6">
      <w:pPr>
        <w:rPr>
          <w:rFonts w:ascii="Verdana" w:hAnsi="Verdana"/>
          <w:sz w:val="20"/>
          <w:szCs w:val="20"/>
          <w:lang w:val="el-GR"/>
        </w:rPr>
      </w:pPr>
      <w:r w:rsidRPr="00183224">
        <w:rPr>
          <w:rFonts w:ascii="Verdana" w:hAnsi="Verdana"/>
          <w:sz w:val="20"/>
          <w:szCs w:val="20"/>
          <w:lang w:val="el-GR"/>
        </w:rPr>
        <w:t xml:space="preserve">Η Οικονομική Προσφορά συντάσσεται με βάση το αναγραφόμενο στην παρούσα κριτήριο ανάθεσης </w:t>
      </w:r>
      <w:r w:rsidR="0039530F" w:rsidRPr="00183224">
        <w:rPr>
          <w:rFonts w:ascii="Verdana" w:hAnsi="Verdana"/>
          <w:sz w:val="20"/>
          <w:szCs w:val="20"/>
          <w:lang w:val="el-GR"/>
        </w:rPr>
        <w:t xml:space="preserve">την πλέον συμφέρουσα από οικονομική άποψη προσφοράς βάσει </w:t>
      </w:r>
      <w:r w:rsidR="0039530F" w:rsidRPr="00183224">
        <w:rPr>
          <w:rStyle w:val="a7"/>
          <w:rFonts w:ascii="Verdana" w:hAnsi="Verdana"/>
          <w:sz w:val="20"/>
          <w:szCs w:val="20"/>
        </w:rPr>
        <w:footnoteReference w:id="105"/>
      </w:r>
      <w:r w:rsidR="0039530F" w:rsidRPr="00183224">
        <w:rPr>
          <w:rFonts w:ascii="Verdana" w:hAnsi="Verdana"/>
          <w:sz w:val="20"/>
          <w:szCs w:val="20"/>
          <w:lang w:val="el-GR"/>
        </w:rPr>
        <w:t xml:space="preserve"> τιμής τηρουμένων των τεχνικών προδιαγραφών της μελέτης της υπηρεσίας,</w:t>
      </w:r>
      <w:r w:rsidRPr="00183224">
        <w:rPr>
          <w:rFonts w:ascii="Verdana" w:hAnsi="Verdana"/>
          <w:sz w:val="20"/>
          <w:szCs w:val="20"/>
          <w:lang w:val="el-GR"/>
        </w:rPr>
        <w:t xml:space="preserve">  όπως ορίζεται κατωτέρω</w:t>
      </w:r>
      <w:r w:rsidR="0039530F" w:rsidRPr="00183224">
        <w:rPr>
          <w:rFonts w:ascii="Verdana" w:hAnsi="Verdana"/>
          <w:sz w:val="20"/>
          <w:szCs w:val="20"/>
          <w:lang w:val="el-GR"/>
        </w:rPr>
        <w:t xml:space="preserve"> στην ενότητα Α - Τιμές.</w:t>
      </w:r>
    </w:p>
    <w:p w:rsidR="00D41FD6" w:rsidRPr="00183224" w:rsidRDefault="00D41FD6">
      <w:pPr>
        <w:rPr>
          <w:rFonts w:ascii="Verdana" w:hAnsi="Verdana"/>
          <w:sz w:val="20"/>
          <w:szCs w:val="20"/>
          <w:lang w:val="el-GR"/>
        </w:rPr>
      </w:pPr>
      <w:r w:rsidRPr="00183224">
        <w:rPr>
          <w:rFonts w:ascii="Verdana" w:hAnsi="Verdana"/>
          <w:i/>
          <w:sz w:val="20"/>
          <w:szCs w:val="20"/>
          <w:lang w:val="el-GR" w:eastAsia="el-GR"/>
        </w:rPr>
        <w:t>Α. Τιμές</w:t>
      </w:r>
    </w:p>
    <w:p w:rsidR="00D41FD6" w:rsidRPr="00183224" w:rsidRDefault="00CB7B37">
      <w:pPr>
        <w:rPr>
          <w:rFonts w:ascii="Verdana" w:hAnsi="Verdana"/>
          <w:b/>
          <w:sz w:val="20"/>
          <w:szCs w:val="20"/>
          <w:lang w:val="el-GR"/>
        </w:rPr>
      </w:pPr>
      <w:r w:rsidRPr="00183224">
        <w:rPr>
          <w:rFonts w:ascii="Verdana" w:hAnsi="Verdana"/>
          <w:b/>
          <w:sz w:val="20"/>
          <w:szCs w:val="20"/>
          <w:lang w:val="el-GR" w:eastAsia="el-GR"/>
        </w:rPr>
        <w:t xml:space="preserve"> </w:t>
      </w:r>
    </w:p>
    <w:p w:rsidR="00187496" w:rsidRPr="00183224" w:rsidRDefault="00187496" w:rsidP="00187496">
      <w:pPr>
        <w:jc w:val="left"/>
        <w:rPr>
          <w:rFonts w:ascii="Verdana" w:hAnsi="Verdana"/>
          <w:i/>
          <w:sz w:val="20"/>
          <w:szCs w:val="20"/>
          <w:lang w:val="el-GR" w:eastAsia="el-GR"/>
        </w:rPr>
      </w:pPr>
      <w:r w:rsidRPr="00183224">
        <w:rPr>
          <w:rStyle w:val="2100"/>
          <w:rFonts w:ascii="Verdana" w:hAnsi="Verdana" w:cs="Times New Roman"/>
          <w:color w:val="auto"/>
          <w:sz w:val="20"/>
          <w:szCs w:val="20"/>
        </w:rPr>
        <w:br w:type="page"/>
      </w:r>
    </w:p>
    <w:p w:rsidR="00D41FD6" w:rsidRPr="00183224" w:rsidRDefault="00D41FD6">
      <w:pPr>
        <w:rPr>
          <w:rFonts w:ascii="Verdana" w:hAnsi="Verdana"/>
          <w:sz w:val="20"/>
          <w:szCs w:val="20"/>
          <w:lang w:val="el-GR"/>
        </w:rPr>
      </w:pPr>
      <w:r w:rsidRPr="00183224">
        <w:rPr>
          <w:rFonts w:ascii="Verdana" w:hAnsi="Verdana"/>
          <w:sz w:val="20"/>
          <w:szCs w:val="20"/>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183224">
        <w:rPr>
          <w:rStyle w:val="WW-FootnoteReference9"/>
          <w:rFonts w:ascii="Verdana" w:hAnsi="Verdana"/>
          <w:sz w:val="20"/>
          <w:szCs w:val="20"/>
          <w:lang w:val="el-GR" w:eastAsia="el-GR"/>
        </w:rPr>
        <w:footnoteReference w:id="106"/>
      </w:r>
      <w:r w:rsidRPr="00183224">
        <w:rPr>
          <w:rStyle w:val="WW-FootnoteReference9"/>
          <w:rFonts w:ascii="Verdana" w:hAnsi="Verdana"/>
          <w:sz w:val="20"/>
          <w:szCs w:val="20"/>
          <w:lang w:val="el-GR" w:eastAsia="el-GR"/>
        </w:rPr>
        <w:t>.</w:t>
      </w:r>
    </w:p>
    <w:p w:rsidR="00D41FD6" w:rsidRPr="00183224" w:rsidRDefault="00D41FD6">
      <w:pPr>
        <w:rPr>
          <w:rFonts w:ascii="Verdana" w:hAnsi="Verdana"/>
          <w:sz w:val="20"/>
          <w:szCs w:val="20"/>
          <w:lang w:val="el-GR"/>
        </w:rPr>
      </w:pPr>
      <w:r w:rsidRPr="00183224">
        <w:rPr>
          <w:rFonts w:ascii="Verdana" w:hAnsi="Verdana"/>
          <w:sz w:val="20"/>
          <w:szCs w:val="20"/>
          <w:lang w:val="el-GR"/>
        </w:rPr>
        <w:t>Οι υπέρ τρίτων κρατήσεις υπόκεινται στο εκάστοτε ισ</w:t>
      </w:r>
      <w:r w:rsidR="00917A19" w:rsidRPr="00183224">
        <w:rPr>
          <w:rFonts w:ascii="Verdana" w:hAnsi="Verdana"/>
          <w:sz w:val="20"/>
          <w:szCs w:val="20"/>
          <w:lang w:val="el-GR"/>
        </w:rPr>
        <w:t>χύον αναλογικό τέλος χαρτοσήμου 3</w:t>
      </w:r>
      <w:r w:rsidRPr="00183224">
        <w:rPr>
          <w:rFonts w:ascii="Verdana" w:hAnsi="Verdana"/>
          <w:sz w:val="20"/>
          <w:szCs w:val="20"/>
          <w:highlight w:val="yellow"/>
          <w:lang w:val="el-GR"/>
        </w:rPr>
        <w:t>.</w:t>
      </w:r>
      <w:r w:rsidRPr="00183224">
        <w:rPr>
          <w:rFonts w:ascii="Verdana" w:hAnsi="Verdana"/>
          <w:sz w:val="20"/>
          <w:szCs w:val="20"/>
          <w:lang w:val="el-GR"/>
        </w:rPr>
        <w:t xml:space="preserve">% και στην επ’ αυτού εισφορά υπέρ ΟΓΑ </w:t>
      </w:r>
      <w:r w:rsidR="00917A19" w:rsidRPr="00183224">
        <w:rPr>
          <w:rFonts w:ascii="Verdana" w:hAnsi="Verdana"/>
          <w:sz w:val="20"/>
          <w:szCs w:val="20"/>
          <w:lang w:val="el-GR"/>
        </w:rPr>
        <w:t>20</w:t>
      </w:r>
      <w:r w:rsidRPr="00183224">
        <w:rPr>
          <w:rFonts w:ascii="Verdana" w:hAnsi="Verdana"/>
          <w:sz w:val="20"/>
          <w:szCs w:val="20"/>
          <w:lang w:val="el-GR"/>
        </w:rPr>
        <w:t>%.</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Επισημαίνεται ότι το εκάστοτε ποσοστό Φ.Π.Α. επί τοις εκατό, της ανωτέρω τιμής θα υπολογίζεται αυτόματα από το σύστημα. </w:t>
      </w:r>
    </w:p>
    <w:p w:rsidR="00D41FD6" w:rsidRPr="00183224" w:rsidRDefault="00D41FD6">
      <w:pPr>
        <w:rPr>
          <w:rFonts w:ascii="Verdana" w:hAnsi="Verdana"/>
          <w:sz w:val="20"/>
          <w:szCs w:val="20"/>
          <w:lang w:val="el-GR"/>
        </w:rPr>
      </w:pPr>
      <w:r w:rsidRPr="00183224">
        <w:rPr>
          <w:rFonts w:ascii="Verdana" w:hAnsi="Verdana"/>
          <w:sz w:val="20"/>
          <w:szCs w:val="20"/>
          <w:lang w:val="el-GR"/>
        </w:rPr>
        <w:t>Οι προσφερόμενες τιμές είναι σταθερές καθ’ όλη τη διάρκεια της σύμ</w:t>
      </w:r>
      <w:r w:rsidR="002E3B8E" w:rsidRPr="00183224">
        <w:rPr>
          <w:rFonts w:ascii="Verdana" w:hAnsi="Verdana"/>
          <w:sz w:val="20"/>
          <w:szCs w:val="20"/>
          <w:lang w:val="el-GR"/>
        </w:rPr>
        <w:t xml:space="preserve">βασης και δεν αναπροσαρμόζονται.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w:t>
      </w:r>
      <w:r w:rsidR="002E3B8E" w:rsidRPr="00183224">
        <w:rPr>
          <w:rFonts w:ascii="Verdana" w:hAnsi="Verdana"/>
          <w:sz w:val="20"/>
          <w:szCs w:val="20"/>
          <w:lang w:val="el-GR"/>
        </w:rPr>
        <w:t>έκπτωση επί του συνολικού προϋπολογισμού της μελέτης (προ ΦΠΑ)</w:t>
      </w:r>
      <w:r w:rsidRPr="00183224">
        <w:rPr>
          <w:rFonts w:ascii="Verdana" w:hAnsi="Verdana"/>
          <w:sz w:val="20"/>
          <w:szCs w:val="20"/>
          <w:lang w:val="el-GR"/>
        </w:rPr>
        <w:t>,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r w:rsidRPr="00183224">
        <w:rPr>
          <w:rStyle w:val="WW-FootnoteReference9"/>
          <w:rFonts w:ascii="Verdana" w:hAnsi="Verdana"/>
          <w:sz w:val="20"/>
          <w:szCs w:val="20"/>
          <w:lang w:val="el-GR"/>
        </w:rPr>
        <w:footnoteReference w:id="107"/>
      </w:r>
      <w:r w:rsidRPr="00183224">
        <w:rPr>
          <w:rFonts w:ascii="Verdana" w:hAnsi="Verdana"/>
          <w:sz w:val="20"/>
          <w:szCs w:val="20"/>
          <w:lang w:val="el-GR"/>
        </w:rPr>
        <w:t xml:space="preserve"> </w:t>
      </w:r>
      <w:r w:rsidR="002E3B8E" w:rsidRPr="00183224">
        <w:rPr>
          <w:rFonts w:ascii="Verdana" w:hAnsi="Verdana"/>
          <w:sz w:val="20"/>
          <w:szCs w:val="20"/>
          <w:lang w:val="el-GR"/>
        </w:rPr>
        <w:t>στην παρούσα</w:t>
      </w:r>
      <w:r w:rsidRPr="00183224">
        <w:rPr>
          <w:rFonts w:ascii="Verdana" w:hAnsi="Verdana"/>
          <w:sz w:val="20"/>
          <w:szCs w:val="20"/>
          <w:lang w:val="el-GR"/>
        </w:rPr>
        <w:t xml:space="preserve"> διακήρυξης. </w:t>
      </w:r>
    </w:p>
    <w:p w:rsidR="00D41FD6" w:rsidRPr="00183224" w:rsidRDefault="00D41FD6">
      <w:pPr>
        <w:pStyle w:val="3"/>
        <w:rPr>
          <w:rFonts w:ascii="Verdana" w:hAnsi="Verdana"/>
          <w:sz w:val="20"/>
          <w:szCs w:val="20"/>
          <w:lang w:val="el-GR"/>
        </w:rPr>
      </w:pPr>
      <w:bookmarkStart w:id="37" w:name="_Toc13748930"/>
      <w:r w:rsidRPr="00183224">
        <w:rPr>
          <w:rFonts w:ascii="Verdana" w:hAnsi="Verdana"/>
          <w:sz w:val="20"/>
          <w:szCs w:val="20"/>
          <w:lang w:val="el-GR"/>
        </w:rPr>
        <w:t>2.4.5</w:t>
      </w:r>
      <w:r w:rsidRPr="00183224">
        <w:rPr>
          <w:rFonts w:ascii="Verdana" w:hAnsi="Verdana"/>
          <w:sz w:val="20"/>
          <w:szCs w:val="20"/>
          <w:lang w:val="el-GR"/>
        </w:rPr>
        <w:tab/>
        <w:t>Χρόνος ισχύος των προσφορών</w:t>
      </w:r>
      <w:r w:rsidRPr="00183224">
        <w:rPr>
          <w:rStyle w:val="WW-FootnoteReference9"/>
          <w:rFonts w:ascii="Verdana" w:hAnsi="Verdana"/>
          <w:sz w:val="20"/>
          <w:szCs w:val="20"/>
          <w:lang w:val="el-GR"/>
        </w:rPr>
        <w:footnoteReference w:id="108"/>
      </w:r>
      <w:bookmarkEnd w:id="37"/>
      <w:r w:rsidRPr="00183224">
        <w:rPr>
          <w:rFonts w:ascii="Verdana" w:hAnsi="Verdana"/>
          <w:sz w:val="20"/>
          <w:szCs w:val="20"/>
          <w:lang w:val="el-GR"/>
        </w:rPr>
        <w:t xml:space="preserve">  </w:t>
      </w:r>
    </w:p>
    <w:p w:rsidR="00BA6913" w:rsidRPr="00183224" w:rsidRDefault="00D41FD6">
      <w:pPr>
        <w:rPr>
          <w:rFonts w:ascii="Verdana" w:hAnsi="Verdana"/>
          <w:sz w:val="20"/>
          <w:szCs w:val="20"/>
          <w:lang w:val="el-GR" w:eastAsia="el-GR"/>
        </w:rPr>
      </w:pPr>
      <w:r w:rsidRPr="00183224">
        <w:rPr>
          <w:rFonts w:ascii="Verdana" w:hAnsi="Verdana"/>
          <w:sz w:val="20"/>
          <w:szCs w:val="20"/>
          <w:lang w:val="el-GR" w:eastAsia="el-GR"/>
        </w:rPr>
        <w:t>Οι υποβαλλόμενες προσφορές ισχύουν και δεσμεύουν τους οικονομικο</w:t>
      </w:r>
      <w:r w:rsidR="00595A8C" w:rsidRPr="00183224">
        <w:rPr>
          <w:rFonts w:ascii="Verdana" w:hAnsi="Verdana"/>
          <w:sz w:val="20"/>
          <w:szCs w:val="20"/>
          <w:lang w:val="el-GR" w:eastAsia="el-GR"/>
        </w:rPr>
        <w:t xml:space="preserve">ύς φορείς </w:t>
      </w:r>
      <w:r w:rsidR="00BA6913" w:rsidRPr="00183224">
        <w:rPr>
          <w:rFonts w:ascii="Verdana" w:hAnsi="Verdana"/>
          <w:sz w:val="20"/>
          <w:szCs w:val="20"/>
          <w:lang w:val="el-GR" w:eastAsia="el-GR"/>
        </w:rPr>
        <w:t>μέχρι 31/12/2021.</w:t>
      </w:r>
    </w:p>
    <w:p w:rsidR="00D41FD6" w:rsidRPr="00183224" w:rsidRDefault="00D41FD6">
      <w:pPr>
        <w:rPr>
          <w:rFonts w:ascii="Verdana" w:hAnsi="Verdana"/>
          <w:sz w:val="20"/>
          <w:szCs w:val="20"/>
          <w:lang w:val="el-GR"/>
        </w:rPr>
      </w:pPr>
      <w:r w:rsidRPr="00183224">
        <w:rPr>
          <w:rFonts w:ascii="Verdana" w:hAnsi="Verdana"/>
          <w:sz w:val="20"/>
          <w:szCs w:val="20"/>
          <w:lang w:val="el-GR" w:eastAsia="el-GR"/>
        </w:rPr>
        <w:t>Προσφορά η οποία ορίζει χρόνο ισχύος μικρότερο από τον ανωτέρω προβλεπόμενο απορρίπτεται.</w:t>
      </w:r>
    </w:p>
    <w:p w:rsidR="00D41FD6" w:rsidRPr="00183224" w:rsidRDefault="00D41FD6">
      <w:pPr>
        <w:rPr>
          <w:rFonts w:ascii="Verdana" w:hAnsi="Verdana"/>
          <w:sz w:val="20"/>
          <w:szCs w:val="20"/>
          <w:lang w:val="el-GR"/>
        </w:rPr>
      </w:pPr>
      <w:r w:rsidRPr="00183224">
        <w:rPr>
          <w:rFonts w:ascii="Verdana" w:hAnsi="Verdana"/>
          <w:sz w:val="20"/>
          <w:szCs w:val="20"/>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183224">
        <w:rPr>
          <w:rFonts w:ascii="Verdana" w:hAnsi="Verdana"/>
          <w:sz w:val="20"/>
          <w:szCs w:val="20"/>
          <w:lang w:val="el-GR"/>
        </w:rPr>
        <w:t xml:space="preserve">την παράγραφο </w:t>
      </w:r>
      <w:r w:rsidRPr="00183224">
        <w:rPr>
          <w:rFonts w:ascii="Verdana" w:hAnsi="Verdana"/>
          <w:sz w:val="20"/>
          <w:szCs w:val="20"/>
          <w:lang w:val="el-GR" w:eastAsia="el-GR"/>
        </w:rPr>
        <w:t>2.2.2. της παρούσας, κατ' ανώτατο όριο για χρονικό διάστημα ίσο με την προβλεπόμενη ως άνω αρχική διάρκεια.</w:t>
      </w:r>
    </w:p>
    <w:p w:rsidR="00D41FD6" w:rsidRPr="00183224" w:rsidRDefault="00D41FD6">
      <w:pPr>
        <w:rPr>
          <w:rFonts w:ascii="Verdana" w:hAnsi="Verdana"/>
          <w:sz w:val="20"/>
          <w:szCs w:val="20"/>
          <w:lang w:val="el-GR" w:eastAsia="el-GR"/>
        </w:rPr>
      </w:pPr>
      <w:r w:rsidRPr="00183224">
        <w:rPr>
          <w:rFonts w:ascii="Verdana" w:hAnsi="Verdana"/>
          <w:sz w:val="20"/>
          <w:szCs w:val="20"/>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FC48C4" w:rsidRPr="00183224" w:rsidRDefault="00FC48C4">
      <w:pPr>
        <w:rPr>
          <w:rFonts w:ascii="Verdana" w:hAnsi="Verdana"/>
          <w:sz w:val="20"/>
          <w:szCs w:val="20"/>
          <w:lang w:val="el-GR"/>
        </w:rPr>
      </w:pPr>
      <w:r w:rsidRPr="00183224">
        <w:rPr>
          <w:rFonts w:ascii="Verdana" w:hAnsi="Verdana"/>
          <w:sz w:val="20"/>
          <w:szCs w:val="20"/>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sidRPr="00183224">
        <w:rPr>
          <w:rStyle w:val="af0"/>
          <w:rFonts w:ascii="Verdana" w:hAnsi="Verdana"/>
          <w:sz w:val="20"/>
          <w:szCs w:val="20"/>
          <w:lang w:val="el-GR"/>
        </w:rPr>
        <w:footnoteReference w:id="109"/>
      </w:r>
      <w:r w:rsidRPr="00183224">
        <w:rPr>
          <w:rFonts w:ascii="Verdana" w:hAnsi="Verdana"/>
          <w:sz w:val="20"/>
          <w:szCs w:val="20"/>
          <w:lang w:val="el-GR"/>
        </w:rPr>
        <w:t>.</w:t>
      </w:r>
    </w:p>
    <w:p w:rsidR="00D41FD6" w:rsidRPr="00183224" w:rsidRDefault="00D41FD6">
      <w:pPr>
        <w:pStyle w:val="3"/>
        <w:rPr>
          <w:rFonts w:ascii="Verdana" w:hAnsi="Verdana"/>
          <w:sz w:val="20"/>
          <w:szCs w:val="20"/>
          <w:lang w:val="el-GR"/>
        </w:rPr>
      </w:pPr>
      <w:bookmarkStart w:id="38" w:name="_Toc13748931"/>
      <w:r w:rsidRPr="00183224">
        <w:rPr>
          <w:rFonts w:ascii="Verdana" w:hAnsi="Verdana"/>
          <w:sz w:val="20"/>
          <w:szCs w:val="20"/>
          <w:lang w:val="el-GR"/>
        </w:rPr>
        <w:t>2.4.6</w:t>
      </w:r>
      <w:r w:rsidRPr="00183224">
        <w:rPr>
          <w:rFonts w:ascii="Verdana" w:hAnsi="Verdana"/>
          <w:sz w:val="20"/>
          <w:szCs w:val="20"/>
          <w:lang w:val="el-GR"/>
        </w:rPr>
        <w:tab/>
        <w:t>Λόγοι απόρριψης προσφορών</w:t>
      </w:r>
      <w:r w:rsidRPr="00183224">
        <w:rPr>
          <w:rStyle w:val="ae"/>
          <w:rFonts w:ascii="Verdana" w:hAnsi="Verdana"/>
          <w:sz w:val="20"/>
          <w:szCs w:val="20"/>
          <w:lang w:val="el-GR"/>
        </w:rPr>
        <w:footnoteReference w:id="110"/>
      </w:r>
      <w:bookmarkEnd w:id="38"/>
    </w:p>
    <w:p w:rsidR="00D41FD6" w:rsidRPr="00183224" w:rsidRDefault="00D41FD6">
      <w:pPr>
        <w:rPr>
          <w:rFonts w:ascii="Verdana" w:hAnsi="Verdana"/>
          <w:sz w:val="20"/>
          <w:szCs w:val="20"/>
          <w:lang w:val="el-GR"/>
        </w:rPr>
      </w:pPr>
      <w:r w:rsidRPr="00183224">
        <w:rPr>
          <w:rFonts w:ascii="Verdana" w:hAnsi="Verdana"/>
          <w:sz w:val="20"/>
          <w:szCs w:val="20"/>
          <w:lang w:val="en-US"/>
        </w:rPr>
        <w:t>H</w:t>
      </w:r>
      <w:r w:rsidRPr="00183224">
        <w:rPr>
          <w:rFonts w:ascii="Verdana" w:hAnsi="Verdana"/>
          <w:sz w:val="20"/>
          <w:szCs w:val="20"/>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w:t>
      </w:r>
      <w:r w:rsidRPr="00183224">
        <w:rPr>
          <w:rFonts w:ascii="Verdana" w:hAnsi="Verdana"/>
          <w:sz w:val="20"/>
          <w:szCs w:val="20"/>
          <w:lang w:val="el-GR"/>
        </w:rPr>
        <w:lastRenderedPageBreak/>
        <w:t>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r w:rsidRPr="00183224">
        <w:rPr>
          <w:rStyle w:val="WW-FootnoteReference7"/>
          <w:rFonts w:ascii="Verdana" w:hAnsi="Verdana"/>
          <w:sz w:val="20"/>
          <w:szCs w:val="20"/>
          <w:lang w:val="el-GR"/>
        </w:rPr>
        <w:footnoteReference w:id="111"/>
      </w:r>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sz w:val="20"/>
          <w:szCs w:val="20"/>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D41FD6" w:rsidRPr="00183224" w:rsidRDefault="00D41FD6">
      <w:pPr>
        <w:rPr>
          <w:rFonts w:ascii="Verdana" w:hAnsi="Verdana"/>
          <w:sz w:val="20"/>
          <w:szCs w:val="20"/>
          <w:lang w:val="el-GR"/>
        </w:rPr>
      </w:pPr>
      <w:r w:rsidRPr="00183224">
        <w:rPr>
          <w:rFonts w:ascii="Verdana" w:hAnsi="Verdana"/>
          <w:sz w:val="20"/>
          <w:szCs w:val="20"/>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595A8C" w:rsidRPr="00183224" w:rsidRDefault="00D41FD6">
      <w:pPr>
        <w:rPr>
          <w:rFonts w:ascii="Verdana" w:hAnsi="Verdana"/>
          <w:sz w:val="20"/>
          <w:szCs w:val="20"/>
          <w:lang w:val="el-GR"/>
        </w:rPr>
      </w:pPr>
      <w:r w:rsidRPr="00183224">
        <w:rPr>
          <w:rFonts w:ascii="Verdana" w:hAnsi="Verdana"/>
          <w:sz w:val="20"/>
          <w:szCs w:val="20"/>
          <w:lang w:val="el-GR"/>
        </w:rPr>
        <w:t xml:space="preserve">δ) η οποία είναι εναλλακτική προσφορά, </w:t>
      </w:r>
    </w:p>
    <w:p w:rsidR="00595A8C" w:rsidRPr="00183224" w:rsidRDefault="00D41FD6">
      <w:pPr>
        <w:rPr>
          <w:rFonts w:ascii="Verdana" w:hAnsi="Verdana"/>
          <w:i/>
          <w:iCs/>
          <w:color w:val="5B9BD5"/>
          <w:sz w:val="20"/>
          <w:szCs w:val="20"/>
          <w:lang w:val="el-GR"/>
        </w:rPr>
      </w:pPr>
      <w:r w:rsidRPr="00183224">
        <w:rPr>
          <w:rFonts w:ascii="Verdana" w:hAnsi="Verdana"/>
          <w:sz w:val="20"/>
          <w:szCs w:val="20"/>
          <w:lang w:val="el-GR"/>
        </w:rPr>
        <w:t xml:space="preserve">ε) η οποία υποβάλλεται από έναν προσφέροντα που έχει υποβάλλει δύο ή περισσότερες προσφορές </w:t>
      </w:r>
    </w:p>
    <w:p w:rsidR="00D41FD6" w:rsidRPr="00183224" w:rsidRDefault="00D41FD6">
      <w:pPr>
        <w:rPr>
          <w:rFonts w:ascii="Verdana" w:hAnsi="Verdana"/>
          <w:sz w:val="20"/>
          <w:szCs w:val="20"/>
          <w:lang w:val="el-GR"/>
        </w:rPr>
      </w:pPr>
      <w:r w:rsidRPr="00183224">
        <w:rPr>
          <w:rFonts w:ascii="Verdana" w:hAnsi="Verdana"/>
          <w:sz w:val="20"/>
          <w:szCs w:val="20"/>
          <w:lang w:val="el-GR"/>
        </w:rPr>
        <w:t>ζ) η οποία είναι υπό αίρεση,</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η) η οποία θέτει όρο αναπροσαρμογής, </w:t>
      </w:r>
    </w:p>
    <w:p w:rsidR="00D41FD6" w:rsidRPr="00183224" w:rsidRDefault="00D41FD6">
      <w:pPr>
        <w:rPr>
          <w:rFonts w:ascii="Verdana" w:hAnsi="Verdana"/>
          <w:sz w:val="20"/>
          <w:szCs w:val="20"/>
          <w:lang w:val="el-GR"/>
        </w:rPr>
      </w:pPr>
      <w:r w:rsidRPr="00183224">
        <w:rPr>
          <w:rFonts w:ascii="Verdana" w:hAnsi="Verdana"/>
          <w:sz w:val="20"/>
          <w:szCs w:val="20"/>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D41FD6" w:rsidRPr="00183224" w:rsidRDefault="00D41FD6">
      <w:pPr>
        <w:rPr>
          <w:rFonts w:ascii="Verdana" w:hAnsi="Verdana"/>
          <w:sz w:val="20"/>
          <w:szCs w:val="20"/>
          <w:lang w:val="el-GR"/>
        </w:rPr>
      </w:pPr>
    </w:p>
    <w:p w:rsidR="00D41FD6" w:rsidRPr="00183224" w:rsidRDefault="00D41FD6">
      <w:pPr>
        <w:pStyle w:val="1"/>
        <w:tabs>
          <w:tab w:val="left" w:pos="567"/>
        </w:tabs>
        <w:ind w:left="567" w:hanging="567"/>
        <w:rPr>
          <w:rFonts w:ascii="Verdana" w:hAnsi="Verdana"/>
          <w:sz w:val="20"/>
          <w:szCs w:val="20"/>
          <w:lang w:val="el-GR"/>
        </w:rPr>
      </w:pPr>
      <w:bookmarkStart w:id="39" w:name="_Toc13748932"/>
      <w:r w:rsidRPr="00183224">
        <w:rPr>
          <w:rFonts w:ascii="Verdana" w:hAnsi="Verdana"/>
          <w:sz w:val="20"/>
          <w:szCs w:val="20"/>
          <w:lang w:val="el-GR"/>
        </w:rPr>
        <w:lastRenderedPageBreak/>
        <w:t>3.</w:t>
      </w:r>
      <w:r w:rsidRPr="00183224">
        <w:rPr>
          <w:rFonts w:ascii="Verdana" w:hAnsi="Verdana"/>
          <w:sz w:val="20"/>
          <w:szCs w:val="20"/>
          <w:lang w:val="el-GR"/>
        </w:rPr>
        <w:tab/>
        <w:t>ΔΙΕΝΕΡΓΕΙΑ ΔΙΑΔΙΚΑΣΙΑΣ - ΑΞΙΟΛΟΓΗΣΗ ΠΡΟΣΦΟΡΩΝ</w:t>
      </w:r>
      <w:bookmarkEnd w:id="39"/>
      <w:r w:rsidRPr="00183224">
        <w:rPr>
          <w:rFonts w:ascii="Verdana" w:hAnsi="Verdana"/>
          <w:sz w:val="20"/>
          <w:szCs w:val="20"/>
          <w:lang w:val="el-GR"/>
        </w:rPr>
        <w:t xml:space="preserve">  </w:t>
      </w:r>
    </w:p>
    <w:p w:rsidR="00D41FD6" w:rsidRPr="00183224" w:rsidRDefault="00D41FD6">
      <w:pPr>
        <w:pStyle w:val="2"/>
        <w:rPr>
          <w:rFonts w:ascii="Verdana" w:hAnsi="Verdana"/>
          <w:sz w:val="20"/>
          <w:szCs w:val="20"/>
          <w:lang w:val="el-GR"/>
        </w:rPr>
      </w:pPr>
      <w:bookmarkStart w:id="40" w:name="_Toc13748933"/>
      <w:r w:rsidRPr="00183224">
        <w:rPr>
          <w:rFonts w:ascii="Verdana" w:hAnsi="Verdana"/>
          <w:sz w:val="20"/>
          <w:szCs w:val="20"/>
          <w:lang w:val="el-GR"/>
        </w:rPr>
        <w:t>3.1</w:t>
      </w:r>
      <w:r w:rsidRPr="00183224">
        <w:rPr>
          <w:rFonts w:ascii="Verdana" w:hAnsi="Verdana"/>
          <w:sz w:val="20"/>
          <w:szCs w:val="20"/>
          <w:lang w:val="el-GR"/>
        </w:rPr>
        <w:tab/>
        <w:t>Αποσφράγιση και αξιολόγηση προσφορών</w:t>
      </w:r>
      <w:bookmarkEnd w:id="40"/>
      <w:r w:rsidRPr="00183224">
        <w:rPr>
          <w:rFonts w:ascii="Verdana" w:hAnsi="Verdana"/>
          <w:sz w:val="20"/>
          <w:szCs w:val="20"/>
          <w:lang w:val="el-GR"/>
        </w:rPr>
        <w:t xml:space="preserve"> </w:t>
      </w:r>
    </w:p>
    <w:p w:rsidR="00D41FD6" w:rsidRPr="00183224" w:rsidRDefault="00D41FD6">
      <w:pPr>
        <w:pStyle w:val="3"/>
        <w:rPr>
          <w:rFonts w:ascii="Verdana" w:hAnsi="Verdana"/>
          <w:kern w:val="1"/>
          <w:sz w:val="20"/>
          <w:szCs w:val="20"/>
          <w:lang w:val="el-GR"/>
        </w:rPr>
      </w:pPr>
      <w:bookmarkStart w:id="41" w:name="_Toc13748934"/>
      <w:r w:rsidRPr="00183224">
        <w:rPr>
          <w:rFonts w:ascii="Verdana" w:hAnsi="Verdana" w:cs="Arial"/>
          <w:kern w:val="1"/>
          <w:sz w:val="20"/>
          <w:szCs w:val="20"/>
          <w:lang w:val="el-GR"/>
        </w:rPr>
        <w:t>3.1.1</w:t>
      </w:r>
      <w:r w:rsidRPr="00183224">
        <w:rPr>
          <w:rFonts w:ascii="Verdana" w:hAnsi="Verdana" w:cs="Arial"/>
          <w:kern w:val="1"/>
          <w:sz w:val="20"/>
          <w:szCs w:val="20"/>
          <w:lang w:val="el-GR"/>
        </w:rPr>
        <w:tab/>
        <w:t>Ηλεκτρονική αποσφράγιση προσφορών</w:t>
      </w:r>
      <w:r w:rsidRPr="00183224">
        <w:rPr>
          <w:rStyle w:val="af0"/>
          <w:rFonts w:ascii="Verdana" w:hAnsi="Verdana" w:cs="Arial"/>
          <w:kern w:val="1"/>
          <w:sz w:val="20"/>
          <w:szCs w:val="20"/>
        </w:rPr>
        <w:footnoteReference w:id="112"/>
      </w:r>
      <w:bookmarkEnd w:id="41"/>
    </w:p>
    <w:p w:rsidR="00D41FD6" w:rsidRPr="00183224" w:rsidRDefault="00D41FD6">
      <w:pPr>
        <w:textAlignment w:val="baseline"/>
        <w:rPr>
          <w:rFonts w:ascii="Verdana" w:hAnsi="Verdana"/>
          <w:sz w:val="20"/>
          <w:szCs w:val="20"/>
          <w:lang w:val="el-GR"/>
        </w:rPr>
      </w:pPr>
      <w:r w:rsidRPr="00183224">
        <w:rPr>
          <w:rFonts w:ascii="Verdana" w:hAnsi="Verdana"/>
          <w:kern w:val="1"/>
          <w:sz w:val="20"/>
          <w:szCs w:val="20"/>
          <w:lang w:val="el-GR"/>
        </w:rPr>
        <w:t>Το πιστοποιημένο στο ΕΣΗΔΗΣ, για την αποσφράγιση των  προσφορών  αρμόδιο όργανο της Αναθέτουσας Αρχής (Επιτροπή Διαγωνισμού)</w:t>
      </w:r>
      <w:r w:rsidR="00E04532" w:rsidRPr="00183224">
        <w:rPr>
          <w:rStyle w:val="af0"/>
          <w:rFonts w:ascii="Verdana" w:hAnsi="Verdana"/>
          <w:kern w:val="1"/>
          <w:sz w:val="20"/>
          <w:szCs w:val="20"/>
          <w:lang w:val="el-GR"/>
        </w:rPr>
        <w:footnoteReference w:id="113"/>
      </w:r>
      <w:r w:rsidRPr="00183224">
        <w:rPr>
          <w:rFonts w:ascii="Verdana" w:hAnsi="Verdana"/>
          <w:kern w:val="1"/>
          <w:sz w:val="20"/>
          <w:szCs w:val="20"/>
          <w:lang w:val="el-GR"/>
        </w:rPr>
        <w:t>,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873B91" w:rsidRPr="00873B91" w:rsidRDefault="00D41FD6" w:rsidP="00873B91">
      <w:pPr>
        <w:numPr>
          <w:ilvl w:val="0"/>
          <w:numId w:val="10"/>
        </w:numPr>
        <w:textAlignment w:val="baseline"/>
        <w:rPr>
          <w:rFonts w:ascii="Verdana" w:hAnsi="Verdana"/>
          <w:sz w:val="20"/>
          <w:szCs w:val="20"/>
          <w:lang w:val="el-GR"/>
        </w:rPr>
      </w:pPr>
      <w:r w:rsidRPr="00873B91">
        <w:rPr>
          <w:rFonts w:ascii="Verdana" w:hAnsi="Verdana"/>
          <w:kern w:val="1"/>
          <w:sz w:val="20"/>
          <w:szCs w:val="20"/>
          <w:lang w:val="el-GR"/>
        </w:rPr>
        <w:t>Ηλεκτρονική Αποσφράγιση του (υπό)φακέλου «Δικαιολογητικά Συμμετοχής-Τεχνι</w:t>
      </w:r>
      <w:r w:rsidR="00873B91" w:rsidRPr="00873B91">
        <w:rPr>
          <w:rFonts w:ascii="Verdana" w:hAnsi="Verdana"/>
          <w:kern w:val="1"/>
          <w:sz w:val="20"/>
          <w:szCs w:val="20"/>
          <w:lang w:val="el-GR"/>
        </w:rPr>
        <w:t>κή Προσφορά» την 16</w:t>
      </w:r>
      <w:r w:rsidR="00AC655E" w:rsidRPr="00873B91">
        <w:rPr>
          <w:rFonts w:ascii="Verdana" w:hAnsi="Verdana"/>
          <w:kern w:val="1"/>
          <w:sz w:val="20"/>
          <w:szCs w:val="20"/>
          <w:lang w:val="el-GR"/>
        </w:rPr>
        <w:t xml:space="preserve"> </w:t>
      </w:r>
      <w:r w:rsidR="00AC655E" w:rsidRPr="00873B91">
        <w:rPr>
          <w:rFonts w:ascii="Verdana" w:hAnsi="Verdana"/>
          <w:kern w:val="1"/>
          <w:sz w:val="20"/>
          <w:szCs w:val="20"/>
          <w:vertAlign w:val="superscript"/>
          <w:lang w:val="el-GR"/>
        </w:rPr>
        <w:t>η</w:t>
      </w:r>
      <w:r w:rsidR="00873B91" w:rsidRPr="00873B91">
        <w:rPr>
          <w:rFonts w:ascii="Verdana" w:hAnsi="Verdana"/>
          <w:kern w:val="1"/>
          <w:sz w:val="20"/>
          <w:szCs w:val="20"/>
          <w:lang w:val="el-GR"/>
        </w:rPr>
        <w:t xml:space="preserve"> Ιουνίου και ώρα.15:00 μ</w:t>
      </w:r>
      <w:r w:rsidR="00AC655E" w:rsidRPr="00873B91">
        <w:rPr>
          <w:rFonts w:ascii="Verdana" w:hAnsi="Verdana"/>
          <w:kern w:val="1"/>
          <w:sz w:val="20"/>
          <w:szCs w:val="20"/>
          <w:lang w:val="el-GR"/>
        </w:rPr>
        <w:t xml:space="preserve">.μ. </w:t>
      </w:r>
      <w:r w:rsidRPr="00873B91">
        <w:rPr>
          <w:rFonts w:ascii="Verdana" w:hAnsi="Verdana"/>
          <w:kern w:val="1"/>
          <w:sz w:val="20"/>
          <w:szCs w:val="20"/>
          <w:lang w:val="el-GR"/>
        </w:rPr>
        <w:t>ή την [</w:t>
      </w:r>
      <w:r w:rsidR="00AC655E" w:rsidRPr="00873B91">
        <w:rPr>
          <w:rFonts w:ascii="Verdana" w:hAnsi="Verdana" w:cs="Arial"/>
          <w:kern w:val="1"/>
          <w:sz w:val="20"/>
          <w:szCs w:val="20"/>
          <w:lang w:val="el-GR"/>
        </w:rPr>
        <w:t>4</w:t>
      </w:r>
      <w:r w:rsidR="00AC655E" w:rsidRPr="00873B91">
        <w:rPr>
          <w:rFonts w:ascii="Verdana" w:hAnsi="Verdana" w:cs="Arial"/>
          <w:kern w:val="1"/>
          <w:sz w:val="20"/>
          <w:szCs w:val="20"/>
          <w:vertAlign w:val="superscript"/>
          <w:lang w:val="el-GR"/>
        </w:rPr>
        <w:t>η</w:t>
      </w:r>
      <w:r w:rsidR="00AC655E" w:rsidRPr="00873B91">
        <w:rPr>
          <w:rFonts w:ascii="Verdana" w:hAnsi="Verdana" w:cs="Arial"/>
          <w:kern w:val="1"/>
          <w:sz w:val="20"/>
          <w:szCs w:val="20"/>
          <w:lang w:val="el-GR"/>
        </w:rPr>
        <w:t xml:space="preserve"> </w:t>
      </w:r>
      <w:r w:rsidRPr="00873B91">
        <w:rPr>
          <w:rFonts w:ascii="Verdana" w:hAnsi="Verdana"/>
          <w:kern w:val="1"/>
          <w:sz w:val="20"/>
          <w:szCs w:val="20"/>
          <w:lang w:val="el-GR"/>
        </w:rPr>
        <w:t xml:space="preserve">] εργάσιμη ημέρα μετά την καταληκτική ημερομηνία προσφορών </w:t>
      </w:r>
    </w:p>
    <w:p w:rsidR="00D41FD6" w:rsidRPr="00873B91" w:rsidRDefault="00D41FD6" w:rsidP="00873B91">
      <w:pPr>
        <w:numPr>
          <w:ilvl w:val="0"/>
          <w:numId w:val="10"/>
        </w:numPr>
        <w:textAlignment w:val="baseline"/>
        <w:rPr>
          <w:rFonts w:ascii="Verdana" w:hAnsi="Verdana"/>
          <w:sz w:val="20"/>
          <w:szCs w:val="20"/>
          <w:lang w:val="el-GR"/>
        </w:rPr>
      </w:pPr>
      <w:r w:rsidRPr="00873B91">
        <w:rPr>
          <w:rFonts w:ascii="Verdana" w:hAnsi="Verdana"/>
          <w:kern w:val="1"/>
          <w:sz w:val="20"/>
          <w:szCs w:val="20"/>
          <w:lang w:val="el-GR"/>
        </w:rPr>
        <w:t>Ηλεκτρονική Αποσφράγιση του (υπό)φακέλου «Οικονομική Προσφορά», κατά την ημερομηνία και ώρα που θα ορίσει η αναθέτουσα αρχή</w:t>
      </w:r>
    </w:p>
    <w:p w:rsidR="00D41FD6" w:rsidRPr="00183224" w:rsidRDefault="00D41FD6">
      <w:pPr>
        <w:textAlignment w:val="baseline"/>
        <w:rPr>
          <w:rFonts w:ascii="Verdana" w:hAnsi="Verdana"/>
          <w:sz w:val="20"/>
          <w:szCs w:val="20"/>
          <w:lang w:val="el-GR"/>
        </w:rPr>
      </w:pPr>
      <w:r w:rsidRPr="00183224">
        <w:rPr>
          <w:rFonts w:ascii="Verdana" w:hAnsi="Verdana"/>
          <w:kern w:val="1"/>
          <w:sz w:val="20"/>
          <w:szCs w:val="20"/>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D41FD6" w:rsidRPr="00183224" w:rsidRDefault="00D41FD6">
      <w:pPr>
        <w:textAlignment w:val="baseline"/>
        <w:rPr>
          <w:rFonts w:ascii="Verdana" w:hAnsi="Verdana"/>
          <w:sz w:val="20"/>
          <w:szCs w:val="20"/>
          <w:lang w:val="el-GR"/>
        </w:rPr>
      </w:pPr>
      <w:r w:rsidRPr="00183224">
        <w:rPr>
          <w:rFonts w:ascii="Verdana" w:hAnsi="Verdana"/>
          <w:kern w:val="1"/>
          <w:sz w:val="20"/>
          <w:szCs w:val="20"/>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D41FD6" w:rsidRPr="00183224" w:rsidRDefault="00D41FD6">
      <w:pPr>
        <w:pStyle w:val="3"/>
        <w:rPr>
          <w:rFonts w:ascii="Verdana" w:hAnsi="Verdana"/>
          <w:sz w:val="20"/>
          <w:szCs w:val="20"/>
          <w:lang w:val="el-GR"/>
        </w:rPr>
      </w:pPr>
      <w:bookmarkStart w:id="42" w:name="_Toc13748935"/>
      <w:r w:rsidRPr="00183224">
        <w:rPr>
          <w:rFonts w:ascii="Verdana" w:hAnsi="Verdana"/>
          <w:sz w:val="20"/>
          <w:szCs w:val="20"/>
          <w:lang w:val="el-GR"/>
        </w:rPr>
        <w:t>3.1.2</w:t>
      </w:r>
      <w:r w:rsidRPr="00183224">
        <w:rPr>
          <w:rFonts w:ascii="Verdana" w:hAnsi="Verdana"/>
          <w:sz w:val="20"/>
          <w:szCs w:val="20"/>
          <w:lang w:val="el-GR"/>
        </w:rPr>
        <w:tab/>
        <w:t>Αξιολόγηση προσφορών</w:t>
      </w:r>
      <w:bookmarkEnd w:id="42"/>
    </w:p>
    <w:p w:rsidR="00D41FD6" w:rsidRPr="00183224" w:rsidRDefault="00D41FD6">
      <w:pPr>
        <w:textAlignment w:val="baseline"/>
        <w:rPr>
          <w:rFonts w:ascii="Verdana" w:hAnsi="Verdana"/>
          <w:sz w:val="20"/>
          <w:szCs w:val="20"/>
          <w:lang w:val="el-GR"/>
        </w:rPr>
      </w:pPr>
      <w:r w:rsidRPr="00183224">
        <w:rPr>
          <w:rFonts w:ascii="Verdana" w:hAnsi="Verdana"/>
          <w:kern w:val="1"/>
          <w:sz w:val="20"/>
          <w:szCs w:val="20"/>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D41FD6" w:rsidRPr="00183224" w:rsidRDefault="00D41FD6">
      <w:pPr>
        <w:textAlignment w:val="baseline"/>
        <w:rPr>
          <w:rFonts w:ascii="Verdana" w:hAnsi="Verdana"/>
          <w:sz w:val="20"/>
          <w:szCs w:val="20"/>
          <w:lang w:val="el-GR"/>
        </w:rPr>
      </w:pPr>
      <w:r w:rsidRPr="00183224">
        <w:rPr>
          <w:rFonts w:ascii="Verdana" w:hAnsi="Verdana"/>
          <w:kern w:val="1"/>
          <w:sz w:val="20"/>
          <w:szCs w:val="20"/>
          <w:lang w:val="el-GR"/>
        </w:rPr>
        <w:t>Ειδικότερα :</w:t>
      </w:r>
    </w:p>
    <w:p w:rsidR="00D41FD6" w:rsidRPr="00183224" w:rsidRDefault="00D41FD6">
      <w:pPr>
        <w:textAlignment w:val="baseline"/>
        <w:rPr>
          <w:rFonts w:ascii="Verdana" w:hAnsi="Verdana"/>
          <w:sz w:val="20"/>
          <w:szCs w:val="20"/>
          <w:lang w:val="el-GR"/>
        </w:rPr>
      </w:pPr>
      <w:r w:rsidRPr="00183224">
        <w:rPr>
          <w:rFonts w:ascii="Verdana" w:hAnsi="Verdana"/>
          <w:kern w:val="1"/>
          <w:sz w:val="20"/>
          <w:szCs w:val="20"/>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sidRPr="00183224">
        <w:rPr>
          <w:rStyle w:val="af0"/>
          <w:rFonts w:ascii="Verdana" w:hAnsi="Verdana"/>
          <w:kern w:val="1"/>
          <w:sz w:val="20"/>
          <w:szCs w:val="20"/>
          <w:lang w:val="el-GR"/>
        </w:rPr>
        <w:footnoteReference w:id="114"/>
      </w:r>
      <w:r w:rsidRPr="00183224">
        <w:rPr>
          <w:rFonts w:ascii="Verdana" w:hAnsi="Verdana"/>
          <w:kern w:val="1"/>
          <w:sz w:val="20"/>
          <w:szCs w:val="20"/>
          <w:lang w:val="el-GR"/>
        </w:rPr>
        <w:t>.</w:t>
      </w:r>
    </w:p>
    <w:p w:rsidR="00D41FD6" w:rsidRPr="00183224" w:rsidRDefault="00D41FD6">
      <w:pPr>
        <w:textAlignment w:val="baseline"/>
        <w:rPr>
          <w:rFonts w:ascii="Verdana" w:hAnsi="Verdana"/>
          <w:sz w:val="20"/>
          <w:szCs w:val="20"/>
          <w:lang w:val="el-GR"/>
        </w:rPr>
      </w:pPr>
      <w:r w:rsidRPr="00183224">
        <w:rPr>
          <w:rFonts w:ascii="Verdana" w:hAnsi="Verdana"/>
          <w:kern w:val="1"/>
          <w:sz w:val="20"/>
          <w:szCs w:val="20"/>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D41FD6" w:rsidRPr="00183224" w:rsidRDefault="00D41FD6">
      <w:pPr>
        <w:textAlignment w:val="baseline"/>
        <w:rPr>
          <w:rFonts w:ascii="Verdana" w:hAnsi="Verdana"/>
          <w:sz w:val="20"/>
          <w:szCs w:val="20"/>
          <w:lang w:val="el-GR"/>
        </w:rPr>
      </w:pPr>
      <w:r w:rsidRPr="00183224">
        <w:rPr>
          <w:rFonts w:ascii="Verdana" w:hAnsi="Verdana"/>
          <w:kern w:val="1"/>
          <w:sz w:val="20"/>
          <w:szCs w:val="20"/>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rsidR="00D41FD6" w:rsidRPr="00183224" w:rsidRDefault="00D41FD6">
      <w:pPr>
        <w:textAlignment w:val="baseline"/>
        <w:rPr>
          <w:rFonts w:ascii="Verdana" w:hAnsi="Verdana"/>
          <w:sz w:val="20"/>
          <w:szCs w:val="20"/>
          <w:lang w:val="el-GR"/>
        </w:rPr>
      </w:pPr>
      <w:r w:rsidRPr="00183224">
        <w:rPr>
          <w:rFonts w:ascii="Verdana" w:hAnsi="Verdana"/>
          <w:kern w:val="1"/>
          <w:sz w:val="20"/>
          <w:szCs w:val="20"/>
          <w:lang w:val="el-GR"/>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r w:rsidR="006C3C50" w:rsidRPr="00183224">
        <w:rPr>
          <w:rStyle w:val="af0"/>
          <w:rFonts w:ascii="Verdana" w:hAnsi="Verdana"/>
          <w:kern w:val="1"/>
          <w:sz w:val="20"/>
          <w:szCs w:val="20"/>
          <w:lang w:val="el-GR"/>
        </w:rPr>
        <w:footnoteReference w:id="115"/>
      </w:r>
      <w:r w:rsidRPr="00183224">
        <w:rPr>
          <w:rFonts w:ascii="Verdana" w:hAnsi="Verdana"/>
          <w:kern w:val="1"/>
          <w:sz w:val="20"/>
          <w:szCs w:val="20"/>
          <w:lang w:val="el-GR"/>
        </w:rPr>
        <w:t>.</w:t>
      </w:r>
    </w:p>
    <w:p w:rsidR="00D41FD6" w:rsidRPr="00183224" w:rsidRDefault="00D41FD6">
      <w:pPr>
        <w:textAlignment w:val="baseline"/>
        <w:rPr>
          <w:rFonts w:ascii="Verdana" w:hAnsi="Verdana"/>
          <w:sz w:val="20"/>
          <w:szCs w:val="20"/>
          <w:lang w:val="el-GR"/>
        </w:rPr>
      </w:pPr>
      <w:r w:rsidRPr="00183224">
        <w:rPr>
          <w:rFonts w:ascii="Verdana" w:hAnsi="Verdana"/>
          <w:kern w:val="1"/>
          <w:sz w:val="20"/>
          <w:szCs w:val="20"/>
          <w:lang w:val="el-GR"/>
        </w:rPr>
        <w:lastRenderedPageBreak/>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w:t>
      </w:r>
      <w:r w:rsidR="00EF6B3D" w:rsidRPr="00183224">
        <w:rPr>
          <w:rFonts w:ascii="Verdana" w:hAnsi="Verdana"/>
          <w:kern w:val="1"/>
          <w:sz w:val="20"/>
          <w:szCs w:val="20"/>
          <w:lang w:val="el-GR"/>
        </w:rPr>
        <w:t xml:space="preserve"> </w:t>
      </w:r>
      <w:r w:rsidRPr="00183224">
        <w:rPr>
          <w:rFonts w:ascii="Verdana" w:hAnsi="Verdana"/>
          <w:kern w:val="1"/>
          <w:sz w:val="20"/>
          <w:szCs w:val="20"/>
          <w:lang w:val="el-GR"/>
        </w:rPr>
        <w:t>μέσω της λειτουργικότητας της «Επικοινωνίας», στην αναθέτουσα αρχή</w:t>
      </w:r>
      <w:r w:rsidRPr="00183224">
        <w:rPr>
          <w:rStyle w:val="af0"/>
          <w:rFonts w:ascii="Verdana" w:hAnsi="Verdana"/>
          <w:kern w:val="1"/>
          <w:sz w:val="20"/>
          <w:szCs w:val="20"/>
          <w:lang w:val="el-GR"/>
        </w:rPr>
        <w:footnoteReference w:id="116"/>
      </w:r>
      <w:r w:rsidRPr="00183224">
        <w:rPr>
          <w:rFonts w:ascii="Verdana" w:hAnsi="Verdana"/>
          <w:kern w:val="1"/>
          <w:sz w:val="20"/>
          <w:szCs w:val="20"/>
          <w:lang w:val="el-GR"/>
        </w:rPr>
        <w:t xml:space="preserve"> προς έγκριση.</w:t>
      </w:r>
    </w:p>
    <w:p w:rsidR="00D41FD6" w:rsidRPr="00183224" w:rsidRDefault="00D41FD6">
      <w:pPr>
        <w:textAlignment w:val="baseline"/>
        <w:rPr>
          <w:rFonts w:ascii="Verdana" w:hAnsi="Verdana"/>
          <w:sz w:val="20"/>
          <w:szCs w:val="20"/>
          <w:lang w:val="el-GR"/>
        </w:rPr>
      </w:pPr>
      <w:r w:rsidRPr="00183224">
        <w:rPr>
          <w:rFonts w:ascii="Verdana" w:hAnsi="Verdana"/>
          <w:kern w:val="1"/>
          <w:sz w:val="20"/>
          <w:szCs w:val="20"/>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r w:rsidRPr="00183224">
        <w:rPr>
          <w:rFonts w:ascii="Verdana" w:hAnsi="Verdana"/>
          <w:kern w:val="1"/>
          <w:sz w:val="20"/>
          <w:szCs w:val="20"/>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D41FD6" w:rsidRPr="00183224" w:rsidRDefault="00D41FD6">
      <w:pPr>
        <w:textAlignment w:val="baseline"/>
        <w:rPr>
          <w:rFonts w:ascii="Verdana" w:hAnsi="Verdana"/>
          <w:sz w:val="20"/>
          <w:szCs w:val="20"/>
          <w:lang w:val="el-GR"/>
        </w:rPr>
      </w:pPr>
      <w:r w:rsidRPr="00183224">
        <w:rPr>
          <w:rFonts w:ascii="Verdana" w:hAnsi="Verdana"/>
          <w:b/>
          <w:bCs/>
          <w:kern w:val="1"/>
          <w:sz w:val="20"/>
          <w:szCs w:val="20"/>
          <w:lang w:val="el-GR" w:eastAsia="el-GR"/>
        </w:rPr>
        <w:t>Στη συνέχεια εκδίδεται από την αναθέτουσα αρχή μια απόφαση, με την οποία επικυρώνονται τα αποτελέσματα  όλων των ανωτέρω σταδίων</w:t>
      </w:r>
      <w:r w:rsidRPr="00183224">
        <w:rPr>
          <w:rStyle w:val="af0"/>
          <w:rFonts w:ascii="Verdana" w:hAnsi="Verdana"/>
          <w:b/>
          <w:bCs/>
          <w:i/>
          <w:iCs/>
          <w:kern w:val="1"/>
          <w:sz w:val="20"/>
          <w:szCs w:val="20"/>
          <w:lang w:val="el-GR" w:eastAsia="el-GR"/>
        </w:rPr>
        <w:footnoteReference w:id="117"/>
      </w:r>
      <w:r w:rsidRPr="00183224">
        <w:rPr>
          <w:rFonts w:ascii="Verdana" w:hAnsi="Verdana"/>
          <w:b/>
          <w:bCs/>
          <w:kern w:val="1"/>
          <w:sz w:val="20"/>
          <w:szCs w:val="20"/>
          <w:lang w:val="el-GR" w:eastAsia="el-GR"/>
        </w:rPr>
        <w:t xml:space="preserve"> («Δικαιολογητικά Συμμετοχής», «Τεχνική Προσφορά» και «Οικονομική Προσφορά»</w:t>
      </w:r>
      <w:r w:rsidRPr="00183224">
        <w:rPr>
          <w:rFonts w:ascii="Verdana" w:hAnsi="Verdana"/>
          <w:kern w:val="1"/>
          <w:sz w:val="20"/>
          <w:szCs w:val="20"/>
          <w:lang w:val="el-GR" w:eastAsia="el-GR"/>
        </w:rPr>
        <w:t>),</w:t>
      </w:r>
      <w:r w:rsidRPr="00183224">
        <w:rPr>
          <w:rFonts w:ascii="Verdana" w:hAnsi="Verdana"/>
          <w:b/>
          <w:bCs/>
          <w:kern w:val="1"/>
          <w:sz w:val="20"/>
          <w:szCs w:val="20"/>
          <w:lang w:val="el-GR" w:eastAsia="el-GR"/>
        </w:rPr>
        <w:t xml:space="preserve"> η οποία κοινοποιείται με επιμέλεια αυτής στους προσφέροντες μέσω της λειτουργικότητας της «Επικοινωνίας» του συστήματος ΕΣΗΔΗΣ</w:t>
      </w:r>
      <w:r w:rsidR="00757958" w:rsidRPr="00183224">
        <w:rPr>
          <w:rFonts w:ascii="Verdana" w:hAnsi="Verdana"/>
          <w:b/>
          <w:bCs/>
          <w:kern w:val="1"/>
          <w:sz w:val="20"/>
          <w:szCs w:val="20"/>
          <w:lang w:val="el-GR" w:eastAsia="el-GR"/>
        </w:rPr>
        <w:t>, μαζί με αντίγραφο των αντιστοίχων πρακτικών της διαδικασίας ελέγχου και αξιολόγησης των προσφορών των ως άνω σταδίων</w:t>
      </w:r>
      <w:r w:rsidR="00757958" w:rsidRPr="00183224">
        <w:rPr>
          <w:rStyle w:val="af0"/>
          <w:rFonts w:ascii="Verdana" w:hAnsi="Verdana"/>
          <w:b/>
          <w:bCs/>
          <w:kern w:val="1"/>
          <w:sz w:val="20"/>
          <w:szCs w:val="20"/>
          <w:lang w:val="el-GR" w:eastAsia="el-GR"/>
        </w:rPr>
        <w:footnoteReference w:id="118"/>
      </w:r>
      <w:r w:rsidRPr="00183224">
        <w:rPr>
          <w:rFonts w:ascii="Verdana" w:hAnsi="Verdana"/>
          <w:b/>
          <w:bCs/>
          <w:kern w:val="1"/>
          <w:sz w:val="20"/>
          <w:szCs w:val="20"/>
          <w:lang w:val="el-GR" w:eastAsia="el-GR"/>
        </w:rPr>
        <w:t>.</w:t>
      </w:r>
    </w:p>
    <w:p w:rsidR="00D41FD6" w:rsidRPr="00183224" w:rsidRDefault="00D41FD6">
      <w:pPr>
        <w:textAlignment w:val="baseline"/>
        <w:rPr>
          <w:rFonts w:ascii="Verdana" w:hAnsi="Verdana"/>
          <w:sz w:val="20"/>
          <w:szCs w:val="20"/>
          <w:lang w:val="el-GR"/>
        </w:rPr>
      </w:pPr>
      <w:r w:rsidRPr="00183224">
        <w:rPr>
          <w:rFonts w:ascii="Verdana" w:hAnsi="Verdana"/>
          <w:b/>
          <w:bCs/>
          <w:kern w:val="1"/>
          <w:sz w:val="20"/>
          <w:szCs w:val="20"/>
          <w:lang w:val="el-GR" w:eastAsia="el-GR"/>
        </w:rPr>
        <w:t>Κατά της ανωτέρω απόφασης χωρεί προδικαστική προσφυγή, σύμφωνα με τα οριζόμενα στο άρθρο 3.4 της παρούσας.</w:t>
      </w:r>
    </w:p>
    <w:p w:rsidR="00D41FD6" w:rsidRPr="00183224" w:rsidRDefault="00D41FD6">
      <w:pPr>
        <w:textAlignment w:val="baseline"/>
        <w:rPr>
          <w:rFonts w:ascii="Verdana" w:hAnsi="Verdana"/>
          <w:kern w:val="1"/>
          <w:sz w:val="20"/>
          <w:szCs w:val="20"/>
          <w:lang w:val="el-GR"/>
        </w:rPr>
      </w:pPr>
    </w:p>
    <w:p w:rsidR="00D41FD6" w:rsidRPr="00183224" w:rsidRDefault="00D41FD6">
      <w:pPr>
        <w:pStyle w:val="2"/>
        <w:rPr>
          <w:rFonts w:ascii="Verdana" w:hAnsi="Verdana"/>
          <w:sz w:val="20"/>
          <w:szCs w:val="20"/>
          <w:lang w:val="el-GR"/>
        </w:rPr>
      </w:pPr>
      <w:bookmarkStart w:id="43" w:name="__RefHeading___Toc491950129"/>
      <w:bookmarkStart w:id="44" w:name="_Toc13748936"/>
      <w:bookmarkEnd w:id="43"/>
      <w:r w:rsidRPr="00183224">
        <w:rPr>
          <w:rFonts w:ascii="Verdana" w:hAnsi="Verdana"/>
          <w:sz w:val="20"/>
          <w:szCs w:val="20"/>
          <w:lang w:val="el-GR"/>
        </w:rPr>
        <w:t>3.2</w:t>
      </w:r>
      <w:r w:rsidRPr="00183224">
        <w:rPr>
          <w:rFonts w:ascii="Verdana" w:hAnsi="Verdana"/>
          <w:sz w:val="20"/>
          <w:szCs w:val="20"/>
          <w:lang w:val="el-GR"/>
        </w:rPr>
        <w:tab/>
        <w:t>Πρόσκληση υποβολής δικαιολογητικών προσωρινού αναδόχου</w:t>
      </w:r>
      <w:r w:rsidRPr="00183224">
        <w:rPr>
          <w:rStyle w:val="WW-FootnoteReference11"/>
          <w:rFonts w:ascii="Verdana" w:hAnsi="Verdana"/>
          <w:sz w:val="20"/>
          <w:szCs w:val="20"/>
          <w:lang w:val="el-GR"/>
        </w:rPr>
        <w:footnoteReference w:id="119"/>
      </w:r>
      <w:r w:rsidRPr="00183224">
        <w:rPr>
          <w:rFonts w:ascii="Verdana" w:hAnsi="Verdana"/>
          <w:sz w:val="20"/>
          <w:szCs w:val="20"/>
          <w:lang w:val="el-GR"/>
        </w:rPr>
        <w:t xml:space="preserve"> - Δικαιολογητικά προσωρινού αναδόχου</w:t>
      </w:r>
      <w:bookmarkEnd w:id="44"/>
    </w:p>
    <w:p w:rsidR="00D41FD6" w:rsidRPr="00183224" w:rsidRDefault="00D41FD6">
      <w:pPr>
        <w:rPr>
          <w:rFonts w:ascii="Verdana" w:hAnsi="Verdana"/>
          <w:color w:val="000000"/>
          <w:sz w:val="20"/>
          <w:szCs w:val="20"/>
          <w:lang w:val="el-GR"/>
        </w:rPr>
      </w:pPr>
      <w:r w:rsidRPr="00183224">
        <w:rPr>
          <w:rFonts w:ascii="Verdana" w:hAnsi="Verdana"/>
          <w:sz w:val="20"/>
          <w:szCs w:val="20"/>
          <w:lang w:val="el-GR"/>
        </w:rPr>
        <w:t xml:space="preserve">Μετά την αξιολόγηση των προσφορών, η </w:t>
      </w:r>
      <w:r w:rsidRPr="00183224">
        <w:rPr>
          <w:rFonts w:ascii="Verdana" w:hAnsi="Verdana"/>
          <w:color w:val="000000"/>
          <w:sz w:val="20"/>
          <w:szCs w:val="20"/>
          <w:lang w:val="el-GR"/>
        </w:rPr>
        <w:t>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w:t>
      </w:r>
      <w:r w:rsidR="008204A7" w:rsidRPr="00183224">
        <w:rPr>
          <w:rFonts w:ascii="Verdana" w:hAnsi="Verdana"/>
          <w:color w:val="000000"/>
          <w:sz w:val="20"/>
          <w:szCs w:val="20"/>
          <w:lang w:val="el-GR"/>
        </w:rPr>
        <w:t xml:space="preserve"> δέκα (10) </w:t>
      </w:r>
      <w:r w:rsidRPr="00183224">
        <w:rPr>
          <w:rFonts w:ascii="Verdana" w:hAnsi="Verdana"/>
          <w:color w:val="000000"/>
          <w:sz w:val="20"/>
          <w:szCs w:val="20"/>
          <w:lang w:val="el-GR"/>
        </w:rPr>
        <w:t xml:space="preserve">ημερών </w:t>
      </w:r>
      <w:r w:rsidRPr="00183224">
        <w:rPr>
          <w:rStyle w:val="FootnoteReference2"/>
          <w:rFonts w:ascii="Verdana" w:hAnsi="Verdana"/>
          <w:color w:val="000000"/>
          <w:sz w:val="20"/>
          <w:szCs w:val="20"/>
        </w:rPr>
        <w:footnoteReference w:id="120"/>
      </w:r>
      <w:r w:rsidRPr="00183224">
        <w:rPr>
          <w:rFonts w:ascii="Verdana" w:hAnsi="Verdana"/>
          <w:color w:val="000000"/>
          <w:sz w:val="20"/>
          <w:szCs w:val="20"/>
          <w:lang w:val="el-GR"/>
        </w:rPr>
        <w:t xml:space="preserve"> από την κοινοποίηση της σχετικής  </w:t>
      </w:r>
      <w:r w:rsidR="00761AF0" w:rsidRPr="00183224">
        <w:rPr>
          <w:rFonts w:ascii="Verdana" w:hAnsi="Verdana"/>
          <w:color w:val="000000"/>
          <w:sz w:val="20"/>
          <w:szCs w:val="20"/>
          <w:lang w:val="el-GR"/>
        </w:rPr>
        <w:t xml:space="preserve">έγγραφης </w:t>
      </w:r>
      <w:r w:rsidRPr="00183224">
        <w:rPr>
          <w:rFonts w:ascii="Verdana" w:hAnsi="Verdana"/>
          <w:color w:val="000000"/>
          <w:sz w:val="20"/>
          <w:szCs w:val="20"/>
          <w:lang w:val="el-GR"/>
        </w:rPr>
        <w:t>ειδοποίησης σε αυτόν, τα αποδεικτικά έγγραφα νομιμοποίησης</w:t>
      </w:r>
      <w:r w:rsidRPr="00183224">
        <w:rPr>
          <w:rStyle w:val="WW-FootnoteReference17"/>
          <w:rFonts w:ascii="Verdana" w:hAnsi="Verdana"/>
          <w:color w:val="000000"/>
          <w:sz w:val="20"/>
          <w:szCs w:val="20"/>
          <w:lang w:val="el-GR"/>
        </w:rPr>
        <w:footnoteReference w:id="121"/>
      </w:r>
      <w:r w:rsidRPr="00183224">
        <w:rPr>
          <w:rFonts w:ascii="Verdana" w:hAnsi="Verdana"/>
          <w:color w:val="000000"/>
          <w:sz w:val="20"/>
          <w:szCs w:val="20"/>
          <w:lang w:val="el-GR"/>
        </w:rPr>
        <w:t xml:space="preserve"> και τα πρωτότυπα ή αντίγραφα που εκδίδονται, σύμφωνα με τις διατάξεις του άρθρου 1 του ν. 4250/2014 (Α΄ 74) όλων των δικαιολογητικών  που πε</w:t>
      </w:r>
      <w:r w:rsidR="00175B6C" w:rsidRPr="00183224">
        <w:rPr>
          <w:rFonts w:ascii="Verdana" w:hAnsi="Verdana"/>
          <w:color w:val="000000"/>
          <w:sz w:val="20"/>
          <w:szCs w:val="20"/>
          <w:lang w:val="el-GR"/>
        </w:rPr>
        <w:t>ριγράφονται στην παράγραφο 2.2.7</w:t>
      </w:r>
      <w:r w:rsidRPr="00183224">
        <w:rPr>
          <w:rFonts w:ascii="Verdana" w:hAnsi="Verdana"/>
          <w:color w:val="000000"/>
          <w:sz w:val="20"/>
          <w:szCs w:val="20"/>
          <w:lang w:val="el-GR"/>
        </w:rPr>
        <w:t>.2.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w:t>
      </w:r>
      <w:r w:rsidR="00175B6C" w:rsidRPr="00183224">
        <w:rPr>
          <w:rFonts w:ascii="Verdana" w:hAnsi="Verdana"/>
          <w:color w:val="000000"/>
          <w:sz w:val="20"/>
          <w:szCs w:val="20"/>
          <w:lang w:val="el-GR"/>
        </w:rPr>
        <w:t>γής των παραγράφων 2.2.4 - 2.2.6</w:t>
      </w:r>
      <w:r w:rsidRPr="00183224">
        <w:rPr>
          <w:rFonts w:ascii="Verdana" w:hAnsi="Verdana"/>
          <w:color w:val="000000"/>
          <w:sz w:val="20"/>
          <w:szCs w:val="20"/>
          <w:lang w:val="el-GR"/>
        </w:rPr>
        <w:t xml:space="preserve">  αυτής.</w:t>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183224">
        <w:rPr>
          <w:rFonts w:ascii="Verdana" w:hAnsi="Verdana"/>
          <w:color w:val="000000"/>
          <w:sz w:val="20"/>
          <w:szCs w:val="20"/>
          <w:lang w:val="en-US"/>
        </w:rPr>
        <w:t>pdf</w:t>
      </w:r>
      <w:r w:rsidRPr="00183224">
        <w:rPr>
          <w:rFonts w:ascii="Verdana" w:hAnsi="Verdana"/>
          <w:color w:val="000000"/>
          <w:sz w:val="20"/>
          <w:szCs w:val="20"/>
          <w:lang w:val="el-GR"/>
        </w:rPr>
        <w:t xml:space="preserve"> και προσκομίζονται κατά περίπτωση από αυτόν εντός τριών (3) εργάσιμων ημερών από την ημερομηνία υποβολής </w:t>
      </w:r>
      <w:r w:rsidR="009245AC" w:rsidRPr="00183224">
        <w:rPr>
          <w:rFonts w:ascii="Verdana" w:hAnsi="Verdana"/>
          <w:color w:val="000000"/>
          <w:sz w:val="20"/>
          <w:szCs w:val="20"/>
          <w:lang w:val="el-GR"/>
        </w:rPr>
        <w:t xml:space="preserve"> </w:t>
      </w:r>
      <w:r w:rsidR="00EF6B3D" w:rsidRPr="00183224">
        <w:rPr>
          <w:rFonts w:ascii="Verdana" w:hAnsi="Verdana"/>
          <w:color w:val="000000"/>
          <w:sz w:val="20"/>
          <w:szCs w:val="20"/>
          <w:lang w:val="el-GR"/>
        </w:rPr>
        <w:t>τους, κατά τις διατάξεις του ν. 4250/2014 (Α’ 94). Ειδικά τα αποδεικτικά</w:t>
      </w:r>
      <w:r w:rsidR="005A460A" w:rsidRPr="00183224">
        <w:rPr>
          <w:rFonts w:ascii="Verdana" w:hAnsi="Verdana"/>
          <w:color w:val="000000"/>
          <w:sz w:val="20"/>
          <w:szCs w:val="20"/>
          <w:lang w:val="el-GR"/>
        </w:rPr>
        <w:t>,</w:t>
      </w:r>
      <w:r w:rsidR="00EF6B3D" w:rsidRPr="00183224">
        <w:rPr>
          <w:rFonts w:ascii="Verdana" w:hAnsi="Verdana"/>
          <w:color w:val="000000"/>
          <w:sz w:val="20"/>
          <w:szCs w:val="20"/>
          <w:lang w:val="el-GR"/>
        </w:rPr>
        <w:t xml:space="preserve">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00EF6B3D" w:rsidRPr="00183224">
        <w:rPr>
          <w:rStyle w:val="af0"/>
          <w:rFonts w:ascii="Verdana" w:hAnsi="Verdana"/>
          <w:color w:val="000000"/>
          <w:sz w:val="20"/>
          <w:szCs w:val="20"/>
          <w:lang w:val="el-GR"/>
        </w:rPr>
        <w:footnoteReference w:id="122"/>
      </w:r>
      <w:r w:rsidRPr="00183224">
        <w:rPr>
          <w:rFonts w:ascii="Verdana" w:hAnsi="Verdana"/>
          <w:color w:val="000000"/>
          <w:sz w:val="20"/>
          <w:szCs w:val="20"/>
          <w:lang w:val="el-GR"/>
        </w:rPr>
        <w:t xml:space="preserve">. Όταν υπογράφονται από τον ίδιο φέρουν ηλεκτρονική υπογραφή. </w:t>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lastRenderedPageBreak/>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EF6B3D" w:rsidRPr="00183224" w:rsidRDefault="00EF6B3D">
      <w:pPr>
        <w:rPr>
          <w:rFonts w:ascii="Verdana" w:hAnsi="Verdana"/>
          <w:color w:val="000000"/>
          <w:sz w:val="20"/>
          <w:szCs w:val="20"/>
          <w:lang w:val="el-GR"/>
        </w:rPr>
      </w:pPr>
      <w:r w:rsidRPr="00183224">
        <w:rPr>
          <w:rFonts w:ascii="Verdana" w:hAnsi="Verdana"/>
          <w:color w:val="000000"/>
          <w:sz w:val="20"/>
          <w:szCs w:val="20"/>
          <w:lang w:val="el-GR"/>
        </w:rPr>
        <w:t>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sidRPr="00183224">
        <w:rPr>
          <w:rStyle w:val="af0"/>
          <w:rFonts w:ascii="Verdana" w:hAnsi="Verdana"/>
          <w:color w:val="000000"/>
          <w:sz w:val="20"/>
          <w:szCs w:val="20"/>
          <w:lang w:val="el-GR"/>
        </w:rPr>
        <w:footnoteReference w:id="123"/>
      </w:r>
    </w:p>
    <w:p w:rsidR="00EF6B3D" w:rsidRPr="00183224" w:rsidRDefault="00EF6B3D">
      <w:pPr>
        <w:rPr>
          <w:rFonts w:ascii="Verdana" w:hAnsi="Verdana"/>
          <w:color w:val="000000"/>
          <w:sz w:val="20"/>
          <w:szCs w:val="20"/>
          <w:lang w:val="el-GR"/>
        </w:rPr>
      </w:pPr>
      <w:r w:rsidRPr="00183224">
        <w:rPr>
          <w:rFonts w:ascii="Verdana" w:hAnsi="Verdana"/>
          <w:color w:val="000000"/>
          <w:sz w:val="20"/>
          <w:szCs w:val="20"/>
          <w:lang w:val="el-G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r w:rsidRPr="00183224">
        <w:rPr>
          <w:rStyle w:val="af0"/>
          <w:rFonts w:ascii="Verdana" w:hAnsi="Verdana"/>
          <w:color w:val="000000"/>
          <w:sz w:val="20"/>
          <w:szCs w:val="20"/>
          <w:lang w:val="el-GR"/>
        </w:rPr>
        <w:footnoteReference w:id="124"/>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 xml:space="preserve">Όσοι </w:t>
      </w:r>
      <w:r w:rsidR="00EF6B3D" w:rsidRPr="00183224">
        <w:rPr>
          <w:rFonts w:ascii="Verdana" w:hAnsi="Verdana"/>
          <w:color w:val="000000"/>
          <w:sz w:val="20"/>
          <w:szCs w:val="20"/>
          <w:lang w:val="el-GR"/>
        </w:rPr>
        <w:t>δεν έχουν αποκλειστεί οριστικά</w:t>
      </w:r>
      <w:r w:rsidR="00EF6B3D" w:rsidRPr="00183224">
        <w:rPr>
          <w:rStyle w:val="af0"/>
          <w:rFonts w:ascii="Verdana" w:hAnsi="Verdana"/>
          <w:color w:val="000000"/>
          <w:sz w:val="20"/>
          <w:szCs w:val="20"/>
          <w:lang w:val="el-GR"/>
        </w:rPr>
        <w:footnoteReference w:id="125"/>
      </w:r>
      <w:r w:rsidR="00EF6B3D" w:rsidRPr="00183224">
        <w:rPr>
          <w:rFonts w:ascii="Verdana" w:hAnsi="Verdana"/>
          <w:color w:val="000000"/>
          <w:sz w:val="20"/>
          <w:szCs w:val="20"/>
          <w:lang w:val="el-GR"/>
        </w:rPr>
        <w:t xml:space="preserve"> </w:t>
      </w:r>
      <w:r w:rsidRPr="00183224">
        <w:rPr>
          <w:rFonts w:ascii="Verdana" w:hAnsi="Verdana"/>
          <w:color w:val="000000"/>
          <w:sz w:val="20"/>
          <w:szCs w:val="20"/>
          <w:lang w:val="el-GR"/>
        </w:rPr>
        <w:t>λαμβάνουν γνώση των παραπάνω δικαιολογητικών που κατατέθηκαν.</w:t>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 xml:space="preserve">i)  κατά τον έλεγχο των παραπάνω δικαιολογητικών διαπιστωθεί ότι τα στοιχεία που δηλώθηκαν με </w:t>
      </w:r>
      <w:r w:rsidRPr="00183224">
        <w:rPr>
          <w:rFonts w:ascii="Verdana" w:hAnsi="Verdana"/>
          <w:sz w:val="20"/>
          <w:szCs w:val="20"/>
          <w:lang w:val="el-GR"/>
        </w:rPr>
        <w:t xml:space="preserve">το Τ.Ε.Υ.Δ., είναι ψευδή ή ανακριβή, ή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w:t>
      </w:r>
      <w:r w:rsidR="00175B6C" w:rsidRPr="00183224">
        <w:rPr>
          <w:rFonts w:ascii="Verdana" w:hAnsi="Verdana"/>
          <w:sz w:val="20"/>
          <w:szCs w:val="20"/>
          <w:lang w:val="el-GR"/>
        </w:rPr>
        <w:t>αποκλεισμού) και 2.2.4 έως 2.2.6</w:t>
      </w:r>
      <w:r w:rsidRPr="00183224">
        <w:rPr>
          <w:rFonts w:ascii="Verdana" w:hAnsi="Verdana"/>
          <w:sz w:val="20"/>
          <w:szCs w:val="20"/>
          <w:lang w:val="el-GR"/>
        </w:rPr>
        <w:t xml:space="preserve"> (κριτήρια ποιοτικής επιλογής) της παρούσας, </w:t>
      </w:r>
    </w:p>
    <w:p w:rsidR="00D41FD6" w:rsidRPr="00183224" w:rsidRDefault="00D41FD6">
      <w:pPr>
        <w:rPr>
          <w:rFonts w:ascii="Verdana" w:hAnsi="Verdana"/>
          <w:b/>
          <w:sz w:val="20"/>
          <w:szCs w:val="20"/>
          <w:lang w:val="el-GR"/>
        </w:rPr>
      </w:pPr>
      <w:r w:rsidRPr="00183224">
        <w:rPr>
          <w:rFonts w:ascii="Verdana" w:hAnsi="Verdana"/>
          <w:sz w:val="20"/>
          <w:szCs w:val="20"/>
          <w:lang w:val="el-GR"/>
        </w:rPr>
        <w:t xml:space="preserve">Σε περίπτωση έγκαιρης και </w:t>
      </w:r>
      <w:r w:rsidRPr="00183224">
        <w:rPr>
          <w:rFonts w:ascii="Verdana" w:hAnsi="Verdana"/>
          <w:b/>
          <w:sz w:val="20"/>
          <w:szCs w:val="20"/>
          <w:lang w:val="el-GR"/>
        </w:rPr>
        <w:t xml:space="preserve">προσήκουσας ενημέρωσης της αναθέτουσας αρχής για μεταβολές στις προϋποθέσεις τις οποίες ο προσωρινός ανάδοχος είχε δηλώσει με </w:t>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 xml:space="preserve"> το Τ.Ε.Υ.Δ., </w:t>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w:t>
      </w:r>
      <w:r w:rsidRPr="00183224">
        <w:rPr>
          <w:rStyle w:val="WW-FootnoteReference11"/>
          <w:rFonts w:ascii="Verdana" w:hAnsi="Verdana"/>
          <w:color w:val="000000"/>
          <w:sz w:val="20"/>
          <w:szCs w:val="20"/>
          <w:lang w:val="el-GR"/>
        </w:rPr>
        <w:footnoteReference w:id="126"/>
      </w:r>
      <w:r w:rsidRPr="00183224">
        <w:rPr>
          <w:rFonts w:ascii="Verdana" w:hAnsi="Verdana"/>
          <w:color w:val="000000"/>
          <w:sz w:val="20"/>
          <w:szCs w:val="20"/>
          <w:lang w:val="el-GR"/>
        </w:rPr>
        <w:t xml:space="preserve">. </w:t>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 xml:space="preserve">Αν κανένας από τους προσφέροντες δεν υποβάλλει αληθή ή ακριβή δήλωση </w:t>
      </w:r>
      <w:r w:rsidRPr="00183224">
        <w:rPr>
          <w:rFonts w:ascii="Verdana" w:hAnsi="Verdana"/>
          <w:b/>
          <w:color w:val="000000"/>
          <w:sz w:val="20"/>
          <w:szCs w:val="20"/>
          <w:lang w:val="el-GR"/>
        </w:rPr>
        <w:t>ή</w:t>
      </w:r>
      <w:r w:rsidRPr="00183224">
        <w:rPr>
          <w:rFonts w:ascii="Verdana" w:hAnsi="Verdana"/>
          <w:color w:val="000000"/>
          <w:sz w:val="20"/>
          <w:szCs w:val="20"/>
          <w:lang w:val="el-GR"/>
        </w:rPr>
        <w:t xml:space="preserve"> δεν προσκομίσει ένα ή περισσότερα από τα απαιτούμενα δικαιολογητικά </w:t>
      </w:r>
      <w:r w:rsidRPr="00183224">
        <w:rPr>
          <w:rFonts w:ascii="Verdana" w:hAnsi="Verdana"/>
          <w:b/>
          <w:color w:val="000000"/>
          <w:sz w:val="20"/>
          <w:szCs w:val="20"/>
          <w:lang w:val="el-GR"/>
        </w:rPr>
        <w:t>ή</w:t>
      </w:r>
      <w:r w:rsidRPr="00183224">
        <w:rPr>
          <w:rFonts w:ascii="Verdana" w:hAnsi="Verdana"/>
          <w:color w:val="000000"/>
          <w:sz w:val="20"/>
          <w:szCs w:val="20"/>
          <w:lang w:val="el-GR"/>
        </w:rPr>
        <w:t xml:space="preserve"> δεν αποδείξει ότι πληροί τα κριτήρια ποιοτικής επιλογής σύμφωνα</w:t>
      </w:r>
      <w:r w:rsidR="00175B6C" w:rsidRPr="00183224">
        <w:rPr>
          <w:rFonts w:ascii="Verdana" w:hAnsi="Verdana"/>
          <w:color w:val="000000"/>
          <w:sz w:val="20"/>
          <w:szCs w:val="20"/>
          <w:lang w:val="el-GR"/>
        </w:rPr>
        <w:t xml:space="preserve"> με τις παραγράφους 2.2.4 -2.2.6</w:t>
      </w:r>
      <w:r w:rsidRPr="00183224">
        <w:rPr>
          <w:rFonts w:ascii="Verdana" w:hAnsi="Verdana"/>
          <w:color w:val="000000"/>
          <w:sz w:val="20"/>
          <w:szCs w:val="20"/>
          <w:lang w:val="el-GR"/>
        </w:rPr>
        <w:t xml:space="preserve"> της παρούσας διακήρυξης, η διαδικασία ματαιώνεται. </w:t>
      </w:r>
    </w:p>
    <w:p w:rsidR="00175B6C" w:rsidRPr="00183224" w:rsidRDefault="00D41FD6">
      <w:pPr>
        <w:rPr>
          <w:rFonts w:ascii="Verdana" w:hAnsi="Verdana"/>
          <w:sz w:val="20"/>
          <w:szCs w:val="20"/>
          <w:lang w:val="el-GR"/>
        </w:rPr>
      </w:pPr>
      <w:r w:rsidRPr="00183224">
        <w:rPr>
          <w:rFonts w:ascii="Verdana" w:hAnsi="Verdana"/>
          <w:color w:val="000000"/>
          <w:sz w:val="20"/>
          <w:szCs w:val="20"/>
          <w:lang w:val="el-GR"/>
        </w:rPr>
        <w:t xml:space="preserve">Η διαδικασία ελέγχου των παραπάνω δικαιολογητικών ολοκληρώνεται με τη σύνταξη πρακτικού </w:t>
      </w:r>
      <w:r w:rsidR="00EF6B3D" w:rsidRPr="00183224">
        <w:rPr>
          <w:rFonts w:ascii="Verdana" w:hAnsi="Verdana"/>
          <w:color w:val="000000"/>
          <w:sz w:val="20"/>
          <w:szCs w:val="20"/>
          <w:lang w:val="el-GR"/>
        </w:rPr>
        <w:t>από</w:t>
      </w:r>
      <w:r w:rsidR="004E2F4C" w:rsidRPr="00183224">
        <w:rPr>
          <w:rFonts w:ascii="Verdana" w:hAnsi="Verdana"/>
          <w:color w:val="000000"/>
          <w:sz w:val="20"/>
          <w:szCs w:val="20"/>
          <w:lang w:val="el-GR"/>
        </w:rPr>
        <w:t xml:space="preserve"> την Επιτροπή του Διαγωνισμού</w:t>
      </w:r>
      <w:r w:rsidR="00EF6B3D" w:rsidRPr="00183224">
        <w:rPr>
          <w:rFonts w:ascii="Verdana" w:hAnsi="Verdana"/>
          <w:color w:val="000000"/>
          <w:sz w:val="20"/>
          <w:szCs w:val="20"/>
          <w:lang w:val="el-GR"/>
        </w:rPr>
        <w:t>, στο οποίο αναγράφεται η τυχόν συμπλήρωση δικαιολογητικών κατά τα οριζόμενα ανωτέρω</w:t>
      </w:r>
      <w:r w:rsidR="00EF6B3D" w:rsidRPr="00183224">
        <w:rPr>
          <w:rStyle w:val="af0"/>
          <w:rFonts w:ascii="Verdana" w:hAnsi="Verdana"/>
          <w:color w:val="000000"/>
          <w:sz w:val="20"/>
          <w:szCs w:val="20"/>
          <w:lang w:val="el-GR"/>
        </w:rPr>
        <w:footnoteReference w:id="127"/>
      </w:r>
      <w:r w:rsidRPr="00183224">
        <w:rPr>
          <w:rFonts w:ascii="Verdana" w:hAnsi="Verdana"/>
          <w:color w:val="000000"/>
          <w:sz w:val="20"/>
          <w:szCs w:val="20"/>
          <w:lang w:val="el-GR"/>
        </w:rPr>
        <w:t xml:space="preserve">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w:t>
      </w:r>
      <w:r w:rsidRPr="00183224">
        <w:rPr>
          <w:rFonts w:ascii="Verdana" w:hAnsi="Verdana"/>
          <w:color w:val="000000"/>
          <w:sz w:val="20"/>
          <w:szCs w:val="20"/>
          <w:lang w:val="el-GR"/>
        </w:rPr>
        <w:lastRenderedPageBreak/>
        <w:t xml:space="preserve">ή μεγαλύτερη ή μικρότερη ποσότητα κατά ποσοστό στα εκατό και ως εξής:  ποσοστό </w:t>
      </w:r>
      <w:r w:rsidR="00175B6C" w:rsidRPr="00183224">
        <w:rPr>
          <w:rFonts w:ascii="Verdana" w:hAnsi="Verdana"/>
          <w:color w:val="000000"/>
          <w:sz w:val="20"/>
          <w:szCs w:val="20"/>
          <w:lang w:val="el-GR"/>
        </w:rPr>
        <w:t xml:space="preserve"> 15%</w:t>
      </w:r>
      <w:r w:rsidRPr="00183224">
        <w:rPr>
          <w:rStyle w:val="FootnoteReference2"/>
          <w:rFonts w:ascii="Verdana" w:hAnsi="Verdana"/>
          <w:color w:val="000000"/>
          <w:sz w:val="20"/>
          <w:szCs w:val="20"/>
          <w:lang w:val="el-GR"/>
        </w:rPr>
        <w:footnoteReference w:id="128"/>
      </w:r>
      <w:r w:rsidRPr="00183224">
        <w:rPr>
          <w:rFonts w:ascii="Verdana" w:hAnsi="Verdana"/>
          <w:color w:val="000000"/>
          <w:sz w:val="20"/>
          <w:szCs w:val="20"/>
          <w:lang w:val="el-GR"/>
        </w:rPr>
        <w:t xml:space="preserve"> στην περίπτωση της μεγαλύτερης ποσότητας και ποσοστό </w:t>
      </w:r>
      <w:r w:rsidR="00FA127C" w:rsidRPr="00183224">
        <w:rPr>
          <w:rFonts w:ascii="Verdana" w:hAnsi="Verdana"/>
          <w:color w:val="000000"/>
          <w:sz w:val="20"/>
          <w:szCs w:val="20"/>
          <w:lang w:val="el-GR"/>
        </w:rPr>
        <w:t>15</w:t>
      </w:r>
      <w:r w:rsidR="00175B6C" w:rsidRPr="00183224">
        <w:rPr>
          <w:rFonts w:ascii="Verdana" w:hAnsi="Verdana"/>
          <w:color w:val="000000"/>
          <w:sz w:val="20"/>
          <w:szCs w:val="20"/>
          <w:lang w:val="el-GR"/>
        </w:rPr>
        <w:t>%</w:t>
      </w:r>
      <w:r w:rsidRPr="00183224">
        <w:rPr>
          <w:rStyle w:val="FootnoteReference2"/>
          <w:rFonts w:ascii="Verdana" w:hAnsi="Verdana"/>
          <w:color w:val="000000"/>
          <w:sz w:val="20"/>
          <w:szCs w:val="20"/>
          <w:lang w:val="el-GR"/>
        </w:rPr>
        <w:footnoteReference w:id="129"/>
      </w:r>
      <w:r w:rsidRPr="00183224">
        <w:rPr>
          <w:rFonts w:ascii="Verdana" w:hAnsi="Verdana"/>
          <w:color w:val="000000"/>
          <w:sz w:val="20"/>
          <w:szCs w:val="20"/>
          <w:lang w:val="el-GR"/>
        </w:rPr>
        <w:t xml:space="preserve"> στην περίπτωση μικρότερης ποσότητας. Για κατακύρωση μέρους</w:t>
      </w:r>
      <w:r w:rsidRPr="00183224">
        <w:rPr>
          <w:rFonts w:ascii="Verdana" w:hAnsi="Verdana"/>
          <w:sz w:val="20"/>
          <w:szCs w:val="20"/>
          <w:lang w:val="el-GR"/>
        </w:rPr>
        <w:t xml:space="preserve"> της ποσότητας κάτω του καθοριζόμενου ως ανωτέρω ποσοστού, απαιτείται προηγούμενη αποδοχή από τον προσωρινό ανάδοχο </w:t>
      </w:r>
    </w:p>
    <w:p w:rsidR="00D41FD6" w:rsidRPr="00183224" w:rsidRDefault="00D41FD6">
      <w:pPr>
        <w:rPr>
          <w:rFonts w:ascii="Verdana" w:hAnsi="Verdana"/>
          <w:sz w:val="20"/>
          <w:szCs w:val="20"/>
          <w:lang w:val="el-GR"/>
        </w:rPr>
      </w:pPr>
      <w:r w:rsidRPr="00183224">
        <w:rPr>
          <w:rFonts w:ascii="Verdana" w:hAnsi="Verdana"/>
          <w:sz w:val="20"/>
          <w:szCs w:val="20"/>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D41FD6" w:rsidRPr="00183224" w:rsidRDefault="00D41FD6">
      <w:pPr>
        <w:pStyle w:val="2"/>
        <w:rPr>
          <w:rFonts w:ascii="Verdana" w:hAnsi="Verdana"/>
          <w:sz w:val="20"/>
          <w:szCs w:val="20"/>
          <w:lang w:val="el-GR"/>
        </w:rPr>
      </w:pPr>
      <w:bookmarkStart w:id="45" w:name="_Toc13748937"/>
      <w:r w:rsidRPr="00183224">
        <w:rPr>
          <w:rFonts w:ascii="Verdana" w:hAnsi="Verdana"/>
          <w:sz w:val="20"/>
          <w:szCs w:val="20"/>
          <w:lang w:val="el-GR"/>
        </w:rPr>
        <w:t>3.3</w:t>
      </w:r>
      <w:r w:rsidRPr="00183224">
        <w:rPr>
          <w:rFonts w:ascii="Verdana" w:hAnsi="Verdana"/>
          <w:sz w:val="20"/>
          <w:szCs w:val="20"/>
          <w:lang w:val="el-GR"/>
        </w:rPr>
        <w:tab/>
        <w:t>Κατακύρωση - σύναψη σύμβασης</w:t>
      </w:r>
      <w:bookmarkEnd w:id="45"/>
      <w:r w:rsidRPr="00183224">
        <w:rPr>
          <w:rFonts w:ascii="Verdana" w:hAnsi="Verdana"/>
          <w:sz w:val="20"/>
          <w:szCs w:val="20"/>
          <w:lang w:val="el-GR"/>
        </w:rPr>
        <w:t xml:space="preserve"> </w:t>
      </w:r>
    </w:p>
    <w:p w:rsidR="00D41FD6" w:rsidRPr="00183224" w:rsidRDefault="00D41FD6">
      <w:pPr>
        <w:rPr>
          <w:rFonts w:ascii="Verdana" w:hAnsi="Verdana"/>
          <w:color w:val="000000"/>
          <w:sz w:val="20"/>
          <w:szCs w:val="20"/>
          <w:lang w:val="el-GR"/>
        </w:rPr>
      </w:pPr>
      <w:r w:rsidRPr="00183224">
        <w:rPr>
          <w:rFonts w:ascii="Verdana" w:hAnsi="Verdana"/>
          <w:sz w:val="20"/>
          <w:szCs w:val="20"/>
          <w:lang w:val="el-GR"/>
        </w:rPr>
        <w:t xml:space="preserve">Η αναθέτουσα αρχή </w:t>
      </w:r>
      <w:r w:rsidRPr="00183224">
        <w:rPr>
          <w:rFonts w:ascii="Verdana" w:hAnsi="Verdana"/>
          <w:color w:val="000000"/>
          <w:sz w:val="20"/>
          <w:szCs w:val="20"/>
          <w:lang w:val="el-GR"/>
        </w:rPr>
        <w:t xml:space="preserve">κοινοποιεί την απόφαση κατακύρωσης, μαζί με αντίγραφο όλων των πρακτικών της διαδικασίας ελέγχου και αξιολόγησης των προσφορών, σε κάθε προσφέροντα </w:t>
      </w:r>
      <w:r w:rsidR="001B0656" w:rsidRPr="00183224">
        <w:rPr>
          <w:rFonts w:ascii="Verdana" w:hAnsi="Verdana"/>
          <w:color w:val="000000"/>
          <w:sz w:val="20"/>
          <w:szCs w:val="20"/>
          <w:lang w:val="el-GR"/>
        </w:rPr>
        <w:t xml:space="preserve"> που δεν έχει αποκλειστεί οριστικά</w:t>
      </w:r>
      <w:r w:rsidR="001B0656" w:rsidRPr="00183224">
        <w:rPr>
          <w:rStyle w:val="af0"/>
          <w:rFonts w:ascii="Verdana" w:hAnsi="Verdana"/>
          <w:color w:val="000000"/>
          <w:sz w:val="20"/>
          <w:szCs w:val="20"/>
          <w:lang w:val="el-GR"/>
        </w:rPr>
        <w:footnoteReference w:id="130"/>
      </w:r>
      <w:r w:rsidRPr="00183224">
        <w:rPr>
          <w:rFonts w:ascii="Verdana" w:hAnsi="Verdana"/>
          <w:color w:val="000000"/>
          <w:sz w:val="20"/>
          <w:szCs w:val="20"/>
          <w:lang w:val="el-GR"/>
        </w:rPr>
        <w:t xml:space="preserve">, εκτός από τον προσωρινό ανάδοχο, ηλεκτρονικά μέσω του συστήματος.  </w:t>
      </w:r>
    </w:p>
    <w:p w:rsidR="00D41FD6" w:rsidRPr="00183224" w:rsidRDefault="001007F1">
      <w:pPr>
        <w:rPr>
          <w:rFonts w:ascii="Verdana" w:hAnsi="Verdana"/>
          <w:color w:val="000000"/>
          <w:sz w:val="20"/>
          <w:szCs w:val="20"/>
          <w:lang w:val="el-GR"/>
        </w:rPr>
      </w:pPr>
      <w:r w:rsidRPr="00183224">
        <w:rPr>
          <w:rFonts w:ascii="Verdana" w:hAnsi="Verdana"/>
          <w:color w:val="000000"/>
          <w:sz w:val="20"/>
          <w:szCs w:val="20"/>
          <w:lang w:val="el-GR"/>
        </w:rPr>
        <w:t xml:space="preserve">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w:t>
      </w:r>
      <w:r w:rsidR="00D41FD6" w:rsidRPr="00183224">
        <w:rPr>
          <w:rFonts w:ascii="Verdana" w:hAnsi="Verdana"/>
          <w:color w:val="000000"/>
          <w:sz w:val="20"/>
          <w:szCs w:val="20"/>
          <w:lang w:val="el-GR"/>
        </w:rPr>
        <w:t xml:space="preserve">Τα έννομα αποτελέσματα της απόφασης κατακύρωσης και ιδίως η σύναψη της σύμβασης επέρχονται εφόσον συντρέξουν σωρευτικά τα </w:t>
      </w:r>
      <w:r w:rsidRPr="00183224">
        <w:rPr>
          <w:rFonts w:ascii="Verdana" w:hAnsi="Verdana"/>
          <w:color w:val="000000"/>
          <w:sz w:val="20"/>
          <w:szCs w:val="20"/>
          <w:lang w:val="el-GR"/>
        </w:rPr>
        <w:t>εξής</w:t>
      </w:r>
      <w:r w:rsidR="00D41FD6" w:rsidRPr="00183224">
        <w:rPr>
          <w:rFonts w:ascii="Verdana" w:hAnsi="Verdana"/>
          <w:color w:val="000000"/>
          <w:sz w:val="20"/>
          <w:szCs w:val="20"/>
          <w:lang w:val="el-GR"/>
        </w:rPr>
        <w:t>:</w:t>
      </w:r>
    </w:p>
    <w:p w:rsidR="00A54DB5" w:rsidRPr="00183224" w:rsidRDefault="001007F1" w:rsidP="001F7E31">
      <w:pPr>
        <w:pStyle w:val="-HTML"/>
        <w:jc w:val="both"/>
        <w:rPr>
          <w:rFonts w:ascii="Verdana" w:hAnsi="Verdana" w:cs="Calibri"/>
          <w:color w:val="000000"/>
        </w:rPr>
      </w:pPr>
      <w:r w:rsidRPr="00183224">
        <w:rPr>
          <w:rFonts w:ascii="Verdana" w:hAnsi="Verdana" w:cs="Calibri"/>
          <w:color w:val="000000"/>
        </w:rPr>
        <w:t>α) παρέλθει άπρακτη η προθεσμία άσκησης προδικαστικής προσφυγής ή σε περίπτωση άσκησης, παρέλθει άπρακτη η προθεσμία</w:t>
      </w:r>
      <w:r w:rsidRPr="00183224">
        <w:rPr>
          <w:rFonts w:ascii="Verdana" w:hAnsi="Verdana" w:cs="Calibri"/>
        </w:rPr>
        <w:t xml:space="preserve"> άσκησης αίτησης αναστολής κατά της απόφασης της Α.Ε.Π.Π. και σε περίπτωση άσκησης </w:t>
      </w:r>
      <w:r w:rsidRPr="00183224">
        <w:rPr>
          <w:rFonts w:ascii="Verdana" w:hAnsi="Verdana" w:cs="Calibri"/>
          <w:color w:val="000000"/>
        </w:rPr>
        <w:t>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hyperlink r:id="rId25" w:anchor="art372_4" w:history="1">
        <w:r w:rsidRPr="00183224">
          <w:rPr>
            <w:rFonts w:ascii="Verdana" w:hAnsi="Verdana" w:cs="Calibri"/>
            <w:color w:val="000000"/>
          </w:rPr>
          <w:t>παραγράφου 4 του άρθρου 372</w:t>
        </w:r>
      </w:hyperlink>
      <w:r w:rsidRPr="00183224">
        <w:rPr>
          <w:rFonts w:ascii="Verdana" w:hAnsi="Verdana" w:cs="Calibri"/>
          <w:color w:val="000000"/>
        </w:rPr>
        <w:t xml:space="preserve"> του ν.4412/2016</w:t>
      </w:r>
      <w:r w:rsidR="00EB46E9" w:rsidRPr="00183224">
        <w:rPr>
          <w:rFonts w:ascii="Verdana" w:hAnsi="Verdana" w:cs="Calibri"/>
          <w:color w:val="000000"/>
        </w:rPr>
        <w:t>,</w:t>
      </w:r>
    </w:p>
    <w:p w:rsidR="00A54DB5" w:rsidRPr="00183224" w:rsidRDefault="001007F1" w:rsidP="001F7E31">
      <w:pPr>
        <w:pStyle w:val="-HTML"/>
        <w:jc w:val="both"/>
        <w:rPr>
          <w:rFonts w:ascii="Verdana" w:hAnsi="Verdana" w:cs="Calibri"/>
          <w:color w:val="000000"/>
        </w:rPr>
      </w:pPr>
      <w:r w:rsidRPr="00183224">
        <w:rPr>
          <w:rFonts w:ascii="Verdana" w:hAnsi="Verdana" w:cs="Calibri"/>
          <w:color w:val="000000"/>
        </w:rPr>
        <w:br/>
        <w:t>β) ολοκληρωθεί επιτυχώς ο προσυμβατικός έλεγχος από το Ελεγκτικό Συνέδριο, σύμφωνα με τα άρθρα 35 και 36 του ν. 4129/2013, εφόσον απαιτείται</w:t>
      </w:r>
      <w:r w:rsidR="00A54DB5" w:rsidRPr="00183224">
        <w:rPr>
          <w:rFonts w:ascii="Verdana" w:hAnsi="Verdana" w:cs="Calibri"/>
          <w:color w:val="000000"/>
        </w:rPr>
        <w:t>,</w:t>
      </w:r>
      <w:r w:rsidRPr="00183224">
        <w:rPr>
          <w:rFonts w:ascii="Verdana" w:hAnsi="Verdana" w:cs="Calibri"/>
          <w:color w:val="000000"/>
        </w:rPr>
        <w:t xml:space="preserve"> </w:t>
      </w:r>
    </w:p>
    <w:p w:rsidR="001007F1" w:rsidRPr="00183224" w:rsidRDefault="001007F1" w:rsidP="001F7E31">
      <w:pPr>
        <w:pStyle w:val="-HTML"/>
        <w:jc w:val="both"/>
        <w:rPr>
          <w:rFonts w:ascii="Verdana" w:hAnsi="Verdana" w:cs="Calibri"/>
        </w:rPr>
      </w:pPr>
      <w:r w:rsidRPr="00183224">
        <w:rPr>
          <w:rFonts w:ascii="Verdana" w:hAnsi="Verdana" w:cs="Calibri"/>
          <w:color w:val="000000"/>
        </w:rPr>
        <w:t>και </w:t>
      </w:r>
      <w:r w:rsidRPr="00183224">
        <w:rPr>
          <w:rFonts w:ascii="Verdana" w:hAnsi="Verdana" w:cs="Calibri"/>
          <w:color w:val="000000"/>
        </w:rPr>
        <w:br/>
      </w:r>
      <w:bookmarkStart w:id="46" w:name="art105_3_c"/>
      <w:r w:rsidRPr="00183224">
        <w:rPr>
          <w:rFonts w:ascii="Verdana" w:hAnsi="Verdana" w:cs="Calibri"/>
          <w:color w:val="000000"/>
        </w:rPr>
        <w:t>γ</w:t>
      </w:r>
      <w:bookmarkEnd w:id="46"/>
      <w:r w:rsidRPr="00183224">
        <w:rPr>
          <w:rFonts w:ascii="Verdana" w:hAnsi="Verdana" w:cs="Calibri"/>
          <w:color w:val="000000"/>
        </w:rPr>
        <w:t xml:space="preserve">) κοινοποιηθεί η απόφαση κατακύρωσης στον προσωρινό ανάδοχο, εφόσον ο τελευταίος υποβάλλει, </w:t>
      </w:r>
      <w:r w:rsidR="00C46CB1" w:rsidRPr="00183224">
        <w:rPr>
          <w:rFonts w:ascii="Verdana" w:hAnsi="Verdana" w:cs="Calibri"/>
          <w:color w:val="000000"/>
        </w:rPr>
        <w:t xml:space="preserve">στην περίπτωση που απαιτείται, </w:t>
      </w:r>
      <w:r w:rsidRPr="00183224">
        <w:rPr>
          <w:rFonts w:ascii="Verdana" w:hAnsi="Verdana" w:cs="Calibri"/>
          <w:color w:val="000000"/>
        </w:rPr>
        <w:t>έπειτα από σχετική πρόσκληση, υπεύθυνη δήλωση, που υπογράφεται κατά τα οριζόμενα στο </w:t>
      </w:r>
      <w:hyperlink r:id="rId26" w:history="1">
        <w:r w:rsidRPr="00183224">
          <w:rPr>
            <w:rFonts w:ascii="Verdana" w:hAnsi="Verdana" w:cs="Calibri"/>
            <w:color w:val="000000"/>
          </w:rPr>
          <w:t>άρθρο 79Α</w:t>
        </w:r>
      </w:hyperlink>
      <w:r w:rsidRPr="00183224">
        <w:rPr>
          <w:rFonts w:ascii="Verdana" w:hAnsi="Verdana" w:cs="Calibri"/>
          <w:color w:val="000000"/>
        </w:rPr>
        <w:t>, στην οποία θα δηλώνεται ότι, δεν έχουν επέλθει στο πρόσωπό του οψιγενείς μεταβολές κατά την έννοια του </w:t>
      </w:r>
      <w:hyperlink r:id="rId27" w:anchor="art104" w:history="1">
        <w:r w:rsidRPr="00183224">
          <w:rPr>
            <w:rFonts w:ascii="Verdana" w:hAnsi="Verdana" w:cs="Calibri"/>
            <w:color w:val="000000"/>
          </w:rPr>
          <w:t>άρθρου 104</w:t>
        </w:r>
      </w:hyperlink>
      <w:r w:rsidRPr="00183224">
        <w:rPr>
          <w:rFonts w:ascii="Verdana" w:hAnsi="Verdana" w:cs="Calibri"/>
          <w:color w:val="000000"/>
        </w:rPr>
        <w:t> και μόνον στην περίπτωση του προσυμβατικού ελέγχου ή της άσκησης προδικαστικής προσφυγής κατά της απόφασης κατακύρωσης</w:t>
      </w:r>
      <w:r w:rsidR="00F50262" w:rsidRPr="00183224">
        <w:rPr>
          <w:rFonts w:ascii="Verdana" w:hAnsi="Verdana" w:cs="Calibri"/>
          <w:color w:val="000000"/>
        </w:rPr>
        <w:t xml:space="preserve"> </w:t>
      </w:r>
      <w:r w:rsidR="00F50262" w:rsidRPr="00183224">
        <w:rPr>
          <w:rStyle w:val="af0"/>
          <w:rFonts w:ascii="Verdana" w:hAnsi="Verdana" w:cs="Calibri"/>
          <w:color w:val="000000"/>
        </w:rPr>
        <w:footnoteReference w:id="131"/>
      </w:r>
      <w:r w:rsidR="00F50262" w:rsidRPr="00183224">
        <w:rPr>
          <w:rFonts w:ascii="Verdana" w:hAnsi="Verdana" w:cs="Calibri"/>
          <w:color w:val="000000"/>
        </w:rPr>
        <w:t>.</w:t>
      </w:r>
      <w:r w:rsidRPr="00183224">
        <w:rPr>
          <w:rFonts w:ascii="Verdana" w:hAnsi="Verdana" w:cs="Calibri"/>
          <w:color w:val="000000"/>
        </w:rPr>
        <w:t xml:space="preserve"> Η υπεύθυνη δήλωση ελέγχεται από τ</w:t>
      </w:r>
      <w:r w:rsidR="00F50262" w:rsidRPr="00183224">
        <w:rPr>
          <w:rFonts w:ascii="Verdana" w:hAnsi="Verdana" w:cs="Calibri"/>
          <w:color w:val="000000"/>
        </w:rPr>
        <w:t>ην αρμόδια Επιτροπή Διαγωνισμού</w:t>
      </w:r>
      <w:r w:rsidRPr="00183224">
        <w:rPr>
          <w:rFonts w:ascii="Verdana" w:hAnsi="Verdana" w:cs="Calibri"/>
          <w:color w:val="000000"/>
        </w:rPr>
        <w:t xml:space="preserve">, </w:t>
      </w:r>
      <w:r w:rsidR="00F50262" w:rsidRPr="00183224">
        <w:rPr>
          <w:rFonts w:ascii="Verdana" w:hAnsi="Verdana" w:cs="Calibri"/>
          <w:color w:val="000000"/>
        </w:rPr>
        <w:t>η</w:t>
      </w:r>
      <w:r w:rsidRPr="00183224">
        <w:rPr>
          <w:rFonts w:ascii="Verdana" w:hAnsi="Verdana" w:cs="Calibri"/>
          <w:color w:val="000000"/>
        </w:rPr>
        <w:t xml:space="preserve"> οποί</w:t>
      </w:r>
      <w:r w:rsidR="00F50262" w:rsidRPr="00183224">
        <w:rPr>
          <w:rFonts w:ascii="Verdana" w:hAnsi="Verdana" w:cs="Calibri"/>
          <w:color w:val="000000"/>
        </w:rPr>
        <w:t>α</w:t>
      </w:r>
      <w:r w:rsidRPr="00183224">
        <w:rPr>
          <w:rFonts w:ascii="Verdana" w:hAnsi="Verdana" w:cs="Calibri"/>
          <w:color w:val="000000"/>
        </w:rPr>
        <w:t xml:space="preserve"> συντάσσει πρακτικό που συνοδεύει τη σύμβαση</w:t>
      </w:r>
      <w:r w:rsidR="00A54DB5" w:rsidRPr="00183224">
        <w:rPr>
          <w:rFonts w:ascii="Verdana" w:hAnsi="Verdana" w:cs="Calibri"/>
          <w:color w:val="000000"/>
        </w:rPr>
        <w:t>.</w:t>
      </w:r>
    </w:p>
    <w:p w:rsidR="00EB46E9" w:rsidRPr="00183224" w:rsidRDefault="00EB46E9" w:rsidP="001F7E31">
      <w:pPr>
        <w:pStyle w:val="-HTML"/>
        <w:jc w:val="both"/>
        <w:rPr>
          <w:rFonts w:ascii="Verdana" w:hAnsi="Verdana" w:cs="Calibri"/>
        </w:rPr>
      </w:pP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Η αναθέτουσα αρχή προσκαλεί τον ανάδοχο να προσέλθει για υπογραφή του συμφωνητικού,</w:t>
      </w:r>
      <w:r w:rsidRPr="00183224">
        <w:rPr>
          <w:rFonts w:ascii="Verdana" w:hAnsi="Verdana" w:cs="Arial"/>
          <w:color w:val="000000"/>
          <w:sz w:val="20"/>
          <w:szCs w:val="20"/>
          <w:shd w:val="clear" w:color="auto" w:fill="FFFFFF"/>
          <w:lang w:val="el-GR"/>
        </w:rPr>
        <w:t xml:space="preserve"> </w:t>
      </w:r>
      <w:r w:rsidRPr="00183224">
        <w:rPr>
          <w:rFonts w:ascii="Verdana" w:hAnsi="Verdana"/>
          <w:color w:val="000000"/>
          <w:sz w:val="20"/>
          <w:szCs w:val="20"/>
          <w:lang w:val="el-GR"/>
        </w:rPr>
        <w:t>θέτοντάς του προθεσμία που δε μπορεί να υπερβαίνει τις είκοσι (20) ημέρες</w:t>
      </w:r>
      <w:r w:rsidRPr="00183224">
        <w:rPr>
          <w:rStyle w:val="31"/>
          <w:rFonts w:ascii="Verdana" w:hAnsi="Verdana"/>
          <w:color w:val="000000"/>
          <w:sz w:val="20"/>
          <w:szCs w:val="20"/>
          <w:lang w:val="el-GR"/>
        </w:rPr>
        <w:footnoteReference w:id="132"/>
      </w:r>
      <w:r w:rsidRPr="00183224">
        <w:rPr>
          <w:rFonts w:ascii="Verdana" w:hAnsi="Verdana"/>
          <w:color w:val="000000"/>
          <w:sz w:val="20"/>
          <w:szCs w:val="20"/>
          <w:lang w:val="el-GR"/>
        </w:rPr>
        <w:t xml:space="preserve"> από την κοινοποίηση της σχετικής ειδικής πρόσκλησης. Το συμφωνητικό έχει αποδεικτικό χαρακτήρα. </w:t>
      </w:r>
    </w:p>
    <w:p w:rsidR="00D41FD6" w:rsidRPr="00183224" w:rsidRDefault="00D41FD6">
      <w:pPr>
        <w:rPr>
          <w:rFonts w:ascii="Verdana" w:hAnsi="Verdana"/>
          <w:sz w:val="20"/>
          <w:szCs w:val="20"/>
          <w:lang w:val="el-GR"/>
        </w:rPr>
      </w:pPr>
      <w:r w:rsidRPr="00183224">
        <w:rPr>
          <w:rFonts w:ascii="Verdana" w:hAnsi="Verdana"/>
          <w:color w:val="000000"/>
          <w:sz w:val="20"/>
          <w:szCs w:val="20"/>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w:t>
      </w:r>
      <w:r w:rsidR="00EB46E9" w:rsidRPr="00183224">
        <w:rPr>
          <w:rFonts w:ascii="Verdana" w:hAnsi="Verdana"/>
          <w:color w:val="000000"/>
          <w:sz w:val="20"/>
          <w:szCs w:val="20"/>
          <w:lang w:val="el-GR"/>
        </w:rPr>
        <w:t>ακολουθείται η ίδια</w:t>
      </w:r>
      <w:r w:rsidR="00432641" w:rsidRPr="00183224">
        <w:rPr>
          <w:rFonts w:ascii="Verdana" w:hAnsi="Verdana"/>
          <w:color w:val="000000"/>
          <w:sz w:val="20"/>
          <w:szCs w:val="20"/>
          <w:lang w:val="el-GR"/>
        </w:rPr>
        <w:t>, ως άνω</w:t>
      </w:r>
      <w:r w:rsidR="00EB46E9" w:rsidRPr="00183224">
        <w:rPr>
          <w:rFonts w:ascii="Verdana" w:hAnsi="Verdana"/>
          <w:color w:val="000000"/>
          <w:sz w:val="20"/>
          <w:szCs w:val="20"/>
          <w:lang w:val="el-GR"/>
        </w:rPr>
        <w:t xml:space="preserve"> διαδικασία</w:t>
      </w:r>
      <w:r w:rsidR="00432641" w:rsidRPr="00183224">
        <w:rPr>
          <w:rFonts w:ascii="Verdana" w:hAnsi="Verdana"/>
          <w:color w:val="000000"/>
          <w:sz w:val="20"/>
          <w:szCs w:val="20"/>
          <w:lang w:val="el-GR"/>
        </w:rPr>
        <w:t>,</w:t>
      </w:r>
      <w:r w:rsidR="00EB46E9" w:rsidRPr="00183224">
        <w:rPr>
          <w:rFonts w:ascii="Verdana" w:hAnsi="Verdana"/>
          <w:color w:val="000000"/>
          <w:sz w:val="20"/>
          <w:szCs w:val="20"/>
          <w:lang w:val="el-GR"/>
        </w:rPr>
        <w:t xml:space="preserve"> για τον </w:t>
      </w:r>
      <w:r w:rsidRPr="00183224">
        <w:rPr>
          <w:rFonts w:ascii="Verdana" w:hAnsi="Verdana"/>
          <w:color w:val="000000"/>
          <w:sz w:val="20"/>
          <w:szCs w:val="20"/>
          <w:lang w:val="el-GR"/>
        </w:rPr>
        <w:t>προσφέροντα που υπέβαλε την  αμέσως επόμενη πλέον συμφέρουσα</w:t>
      </w:r>
      <w:r w:rsidRPr="00183224">
        <w:rPr>
          <w:rFonts w:ascii="Verdana" w:hAnsi="Verdana"/>
          <w:sz w:val="20"/>
          <w:szCs w:val="20"/>
          <w:lang w:val="el-GR"/>
        </w:rPr>
        <w:t xml:space="preserve"> από οικονομική άποψη προσφορά</w:t>
      </w:r>
      <w:r w:rsidR="00EB46E9" w:rsidRPr="00183224">
        <w:rPr>
          <w:rStyle w:val="af0"/>
          <w:rFonts w:ascii="Verdana" w:hAnsi="Verdana"/>
          <w:sz w:val="20"/>
          <w:szCs w:val="20"/>
          <w:lang w:val="el-GR"/>
        </w:rPr>
        <w:footnoteReference w:id="133"/>
      </w:r>
      <w:r w:rsidRPr="00183224">
        <w:rPr>
          <w:rFonts w:ascii="Verdana" w:hAnsi="Verdana"/>
          <w:sz w:val="20"/>
          <w:szCs w:val="20"/>
          <w:lang w:val="el-GR"/>
        </w:rPr>
        <w:t xml:space="preserve">. </w:t>
      </w:r>
    </w:p>
    <w:p w:rsidR="00D41FD6" w:rsidRPr="00183224" w:rsidRDefault="00D41FD6">
      <w:pPr>
        <w:pStyle w:val="2"/>
        <w:rPr>
          <w:rFonts w:ascii="Verdana" w:hAnsi="Verdana"/>
          <w:sz w:val="20"/>
          <w:szCs w:val="20"/>
          <w:lang w:val="el-GR"/>
        </w:rPr>
      </w:pPr>
      <w:bookmarkStart w:id="47" w:name="_Toc13748938"/>
      <w:r w:rsidRPr="00183224">
        <w:rPr>
          <w:rFonts w:ascii="Verdana" w:hAnsi="Verdana"/>
          <w:sz w:val="20"/>
          <w:szCs w:val="20"/>
          <w:lang w:val="el-GR"/>
        </w:rPr>
        <w:lastRenderedPageBreak/>
        <w:t>3.4</w:t>
      </w:r>
      <w:r w:rsidRPr="00183224">
        <w:rPr>
          <w:rFonts w:ascii="Verdana" w:hAnsi="Verdana"/>
          <w:sz w:val="20"/>
          <w:szCs w:val="20"/>
          <w:lang w:val="el-GR"/>
        </w:rPr>
        <w:tab/>
        <w:t>Προδικαστικές Προσφυγές - Προσωρινή Δικαστική Προστασία</w:t>
      </w:r>
      <w:bookmarkEnd w:id="47"/>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w:t>
      </w:r>
      <w:r w:rsidRPr="00183224">
        <w:rPr>
          <w:rStyle w:val="WW-FootnoteReference16"/>
          <w:rFonts w:ascii="Verdana" w:hAnsi="Verdana"/>
          <w:color w:val="000000"/>
          <w:sz w:val="20"/>
          <w:szCs w:val="20"/>
          <w:lang w:val="el-GR"/>
        </w:rPr>
        <w:footnoteReference w:id="134"/>
      </w:r>
      <w:r w:rsidRPr="00183224">
        <w:rPr>
          <w:rFonts w:ascii="Verdana" w:hAnsi="Verdana"/>
          <w:color w:val="000000"/>
          <w:sz w:val="20"/>
          <w:szCs w:val="20"/>
          <w:lang w:val="el-GR"/>
        </w:rPr>
        <w:t xml:space="preserve"> η προθεσμία για την άσκηση της προδικαστικής προσφυγής είναι:</w:t>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 xml:space="preserve">Ειδικά για την άσκηση προσφυγής κατά προκήρυξης, η πλήρης γνώση αυτής τεκμαίρεται μετά την πάροδο δεκαπέντε (15) ημερών από τη δημοσίευση στο ΚΗΜΔΗΣ. </w:t>
      </w:r>
    </w:p>
    <w:p w:rsidR="00D41FD6" w:rsidRPr="00183224" w:rsidRDefault="00D41FD6">
      <w:pPr>
        <w:rPr>
          <w:rFonts w:ascii="Verdana" w:hAnsi="Verdana"/>
          <w:sz w:val="20"/>
          <w:szCs w:val="20"/>
          <w:lang w:val="el-GR"/>
        </w:rPr>
      </w:pPr>
      <w:r w:rsidRPr="00183224">
        <w:rPr>
          <w:rFonts w:ascii="Verdana" w:hAnsi="Verdana"/>
          <w:color w:val="000000"/>
          <w:sz w:val="20"/>
          <w:szCs w:val="2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183224">
        <w:rPr>
          <w:rStyle w:val="WW-FootnoteReference16"/>
          <w:rFonts w:ascii="Verdana" w:hAnsi="Verdana"/>
          <w:color w:val="000000"/>
          <w:sz w:val="20"/>
          <w:szCs w:val="20"/>
          <w:lang w:val="el-GR"/>
        </w:rPr>
        <w:footnoteReference w:id="135"/>
      </w:r>
      <w:r w:rsidRPr="00183224">
        <w:rPr>
          <w:rFonts w:ascii="Verdana" w:hAnsi="Verdana"/>
          <w:color w:val="000000"/>
          <w:sz w:val="20"/>
          <w:szCs w:val="20"/>
          <w:lang w:val="el-GR"/>
        </w:rPr>
        <w:t>.</w:t>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Η προδικαστική προσφυγή κατατίθεται ηλεκτρονικά</w:t>
      </w:r>
      <w:r w:rsidRPr="00183224">
        <w:rPr>
          <w:rStyle w:val="WW-FootnoteReference14"/>
          <w:rFonts w:ascii="Verdana" w:hAnsi="Verdana"/>
          <w:color w:val="000000"/>
          <w:sz w:val="20"/>
          <w:szCs w:val="20"/>
        </w:rPr>
        <w:footnoteReference w:id="136"/>
      </w:r>
      <w:r w:rsidRPr="00183224">
        <w:rPr>
          <w:rFonts w:ascii="Verdana" w:hAnsi="Verdana"/>
          <w:color w:val="000000"/>
          <w:sz w:val="20"/>
          <w:szCs w:val="20"/>
          <w:lang w:val="el-GR"/>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r w:rsidRPr="00183224">
        <w:rPr>
          <w:rStyle w:val="WW-FootnoteReference16"/>
          <w:rFonts w:ascii="Verdana" w:hAnsi="Verdana"/>
          <w:color w:val="000000"/>
          <w:sz w:val="20"/>
          <w:szCs w:val="20"/>
          <w:lang w:val="el-GR"/>
        </w:rPr>
        <w:footnoteReference w:id="137"/>
      </w:r>
    </w:p>
    <w:p w:rsidR="00D41FD6" w:rsidRPr="00183224" w:rsidRDefault="00D41FD6">
      <w:pPr>
        <w:rPr>
          <w:rFonts w:ascii="Verdana" w:hAnsi="Verdana"/>
          <w:sz w:val="20"/>
          <w:szCs w:val="20"/>
          <w:lang w:val="el-GR"/>
        </w:rPr>
      </w:pPr>
      <w:r w:rsidRPr="00183224">
        <w:rPr>
          <w:rFonts w:ascii="Verdana" w:hAnsi="Verdana"/>
          <w:color w:val="000000"/>
          <w:sz w:val="20"/>
          <w:szCs w:val="20"/>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rsidR="00D41FD6" w:rsidRPr="00183224" w:rsidRDefault="00D41FD6">
      <w:pPr>
        <w:rPr>
          <w:rFonts w:ascii="Verdana" w:hAnsi="Verdana"/>
          <w:sz w:val="20"/>
          <w:szCs w:val="20"/>
          <w:lang w:val="el-GR"/>
        </w:rPr>
      </w:pPr>
      <w:r w:rsidRPr="00183224">
        <w:rPr>
          <w:rFonts w:ascii="Verdana" w:hAnsi="Verdana"/>
          <w:color w:val="000000"/>
          <w:sz w:val="20"/>
          <w:szCs w:val="20"/>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BA2E80" w:rsidRPr="00183224" w:rsidRDefault="00D41FD6" w:rsidP="006F2307">
      <w:pPr>
        <w:pStyle w:val="-HTML"/>
        <w:jc w:val="both"/>
        <w:rPr>
          <w:rFonts w:ascii="Verdana" w:hAnsi="Verdana" w:cs="Calibri"/>
          <w:color w:val="000000"/>
        </w:rPr>
      </w:pPr>
      <w:r w:rsidRPr="00183224">
        <w:rPr>
          <w:rFonts w:ascii="Verdana" w:hAnsi="Verdana" w:cs="Calibri"/>
          <w:color w:val="000000"/>
        </w:rPr>
        <w:t xml:space="preserve">Η προθεσμία για την άσκηση της προδικαστικής προσφυγής και η άσκησή της κωλύουν τη σύναψη της σύμβασης επί ποινή ακυρότητας, </w:t>
      </w:r>
      <w:r w:rsidR="00BA2E80" w:rsidRPr="00183224">
        <w:rPr>
          <w:rFonts w:ascii="Verdana" w:hAnsi="Verdana" w:cs="Cambria"/>
          <w:iCs/>
        </w:rPr>
        <w:t xml:space="preserve">η οποία διαπιστώνεται με απόφαση της ΑΕΠΠ μετά από άσκηση προσφυγής, σύμφωνα </w:t>
      </w:r>
      <w:r w:rsidR="00BA2E80" w:rsidRPr="00183224">
        <w:rPr>
          <w:rFonts w:ascii="Verdana" w:hAnsi="Verdana" w:cs="Calibri"/>
          <w:color w:val="000000"/>
        </w:rPr>
        <w:t>με το </w:t>
      </w:r>
      <w:r w:rsidR="00A54DB5" w:rsidRPr="00183224">
        <w:rPr>
          <w:rFonts w:ascii="Verdana" w:hAnsi="Verdana" w:cs="Calibri"/>
          <w:color w:val="000000"/>
        </w:rPr>
        <w:t xml:space="preserve"> άρθρο 368 </w:t>
      </w:r>
      <w:r w:rsidR="00BA2E80" w:rsidRPr="00183224">
        <w:rPr>
          <w:rFonts w:ascii="Verdana" w:hAnsi="Verdana" w:cs="Calibri"/>
          <w:color w:val="000000"/>
        </w:rPr>
        <w:t>του</w:t>
      </w:r>
      <w:r w:rsidR="00BA2E80" w:rsidRPr="00183224">
        <w:rPr>
          <w:rFonts w:ascii="Verdana" w:hAnsi="Verdana" w:cs="Cambria"/>
          <w:iCs/>
        </w:rPr>
        <w:t xml:space="preserve"> ν. 4412/2016. Κατ’ εξαίρεση, δεν κωλύεται η σύναψη της σύμβασης εάν </w:t>
      </w:r>
      <w:r w:rsidR="00B65B00" w:rsidRPr="00183224">
        <w:rPr>
          <w:rFonts w:ascii="Verdana" w:hAnsi="Verdana" w:cs="Calibri"/>
          <w:color w:val="000000"/>
        </w:rPr>
        <w:t>υποβλήθηκε μόνο μία (1) προσφορά και δεν υπάρχουν ενδιαφερόμενοι υποψήφιοι.</w:t>
      </w:r>
      <w:r w:rsidR="00B65B00" w:rsidRPr="00183224">
        <w:rPr>
          <w:rStyle w:val="af0"/>
          <w:rFonts w:ascii="Verdana" w:hAnsi="Verdana" w:cs="Calibri"/>
          <w:color w:val="000000"/>
        </w:rPr>
        <w:footnoteReference w:id="138"/>
      </w:r>
      <w:r w:rsidR="008A3384" w:rsidRPr="00183224">
        <w:rPr>
          <w:rFonts w:ascii="Verdana" w:hAnsi="Verdana" w:cs="Calibri"/>
          <w:color w:val="000000"/>
        </w:rPr>
        <w:t xml:space="preserve"> </w:t>
      </w:r>
    </w:p>
    <w:p w:rsidR="006F2307" w:rsidRPr="00183224" w:rsidRDefault="006F2307" w:rsidP="006F2307">
      <w:pPr>
        <w:pStyle w:val="-HTML"/>
        <w:jc w:val="both"/>
        <w:rPr>
          <w:rFonts w:ascii="Verdana" w:hAnsi="Verdana" w:cs="Calibri"/>
          <w:color w:val="000000"/>
        </w:rPr>
      </w:pPr>
    </w:p>
    <w:p w:rsidR="00D41FD6" w:rsidRPr="00183224" w:rsidRDefault="00D41FD6" w:rsidP="006F2307">
      <w:pPr>
        <w:pStyle w:val="-HTML"/>
        <w:jc w:val="both"/>
        <w:rPr>
          <w:rFonts w:ascii="Verdana" w:hAnsi="Verdana" w:cs="Calibri"/>
          <w:color w:val="000000"/>
        </w:rPr>
      </w:pPr>
      <w:r w:rsidRPr="00183224">
        <w:rPr>
          <w:rFonts w:ascii="Verdana" w:hAnsi="Verdana" w:cs="Calibri"/>
          <w:color w:val="000000"/>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8A3384" w:rsidRPr="00183224" w:rsidRDefault="008A3384" w:rsidP="006F2307">
      <w:pPr>
        <w:pStyle w:val="-HTML"/>
        <w:jc w:val="both"/>
        <w:rPr>
          <w:rFonts w:ascii="Verdana" w:hAnsi="Verdana" w:cs="Calibri"/>
          <w:color w:val="000000"/>
        </w:rPr>
      </w:pPr>
    </w:p>
    <w:p w:rsidR="00D41FD6" w:rsidRPr="00183224" w:rsidRDefault="00D41FD6">
      <w:pPr>
        <w:rPr>
          <w:rFonts w:ascii="Verdana" w:hAnsi="Verdana"/>
          <w:sz w:val="20"/>
          <w:szCs w:val="20"/>
          <w:lang w:val="el-GR"/>
        </w:rPr>
      </w:pPr>
      <w:r w:rsidRPr="00183224">
        <w:rPr>
          <w:rFonts w:ascii="Verdana" w:hAnsi="Verdana"/>
          <w:color w:val="000000"/>
          <w:sz w:val="20"/>
          <w:szCs w:val="20"/>
          <w:lang w:val="el-GR"/>
        </w:rPr>
        <w:t>Οι αναθέτουσες αρχές μέσω της λειτουργίας της «Επικοινωνίας» του ΕΣΗΔΗΣ:</w:t>
      </w:r>
    </w:p>
    <w:p w:rsidR="00D41FD6" w:rsidRPr="00183224" w:rsidRDefault="00D41FD6">
      <w:pPr>
        <w:rPr>
          <w:rFonts w:ascii="Verdana" w:hAnsi="Verdana"/>
          <w:sz w:val="20"/>
          <w:szCs w:val="20"/>
          <w:lang w:val="el-GR"/>
        </w:rPr>
      </w:pPr>
      <w:r w:rsidRPr="00183224">
        <w:rPr>
          <w:rFonts w:ascii="Verdana" w:eastAsia="Calibri" w:hAnsi="Verdana"/>
          <w:color w:val="000000"/>
          <w:sz w:val="20"/>
          <w:szCs w:val="20"/>
          <w:lang w:val="el-GR"/>
        </w:rPr>
        <w:t xml:space="preserve">• </w:t>
      </w:r>
      <w:r w:rsidRPr="00183224">
        <w:rPr>
          <w:rFonts w:ascii="Verdana" w:hAnsi="Verdana"/>
          <w:color w:val="000000"/>
          <w:sz w:val="20"/>
          <w:szCs w:val="20"/>
          <w:lang w:val="el-GR"/>
        </w:rPr>
        <w:t>κοινοποιούν την προσφυγή σε κάθε ενδιαφερόμενο τρίτο σύμφωνα με τα προβλεπόμενα στην περ. α του πρώτου εδαφίου της παρ.1 του αρ. 365 του ν. 4412/2016</w:t>
      </w:r>
      <w:r w:rsidR="00117891" w:rsidRPr="00183224">
        <w:rPr>
          <w:rFonts w:ascii="Verdana" w:hAnsi="Verdana"/>
          <w:color w:val="000000"/>
          <w:sz w:val="20"/>
          <w:szCs w:val="20"/>
          <w:lang w:val="el-GR"/>
        </w:rPr>
        <w:t xml:space="preserve"> </w:t>
      </w:r>
      <w:r w:rsidR="00117891" w:rsidRPr="00183224">
        <w:rPr>
          <w:rFonts w:ascii="Verdana" w:hAnsi="Verdana" w:cs="Cambria"/>
          <w:iCs/>
          <w:sz w:val="20"/>
          <w:szCs w:val="20"/>
          <w:lang w:val="el-GR"/>
        </w:rPr>
        <w:t>και την περ. α΄ της παρ. 1 του άρθρου 9 του π.δ. 39/2017.</w:t>
      </w:r>
    </w:p>
    <w:p w:rsidR="00117891" w:rsidRPr="00183224" w:rsidRDefault="00D41FD6">
      <w:pPr>
        <w:rPr>
          <w:rFonts w:ascii="Verdana" w:hAnsi="Verdana"/>
          <w:sz w:val="20"/>
          <w:szCs w:val="20"/>
          <w:lang w:val="el-GR"/>
        </w:rPr>
      </w:pPr>
      <w:r w:rsidRPr="00183224">
        <w:rPr>
          <w:rFonts w:ascii="Verdana" w:eastAsia="Calibri" w:hAnsi="Verdana"/>
          <w:color w:val="000000"/>
          <w:sz w:val="20"/>
          <w:szCs w:val="20"/>
          <w:lang w:val="el-GR"/>
        </w:rPr>
        <w:lastRenderedPageBreak/>
        <w:t xml:space="preserve">• </w:t>
      </w:r>
      <w:r w:rsidRPr="00183224">
        <w:rPr>
          <w:rFonts w:ascii="Verdana" w:hAnsi="Verdana"/>
          <w:color w:val="000000"/>
          <w:sz w:val="20"/>
          <w:szCs w:val="20"/>
          <w:lang w:val="el-GR"/>
        </w:rPr>
        <w:t>διαβιβάζουν στην Αρχή Εξέτασης Προδικαστικών Προσφυγών (ΑΕΠΠ) τα προβλεπόμενα στην περ. β του πρώτου εδαφίου της παρ. 1 του αρ. 365 του ν. 4412/2016</w:t>
      </w:r>
      <w:r w:rsidR="00117891" w:rsidRPr="00183224">
        <w:rPr>
          <w:rFonts w:ascii="Verdana" w:hAnsi="Verdana" w:cs="Cambria"/>
          <w:iCs/>
          <w:sz w:val="20"/>
          <w:szCs w:val="20"/>
          <w:lang w:val="el-GR"/>
        </w:rPr>
        <w:t>, σύμφωνα και με την παρ. 1 του άρθρου 9 του π.δ. 39/2017</w:t>
      </w:r>
      <w:r w:rsidR="00A54DB5" w:rsidRPr="00183224">
        <w:rPr>
          <w:rFonts w:ascii="Verdana" w:hAnsi="Verdana" w:cs="Cambria"/>
          <w:iCs/>
          <w:sz w:val="20"/>
          <w:szCs w:val="20"/>
          <w:lang w:val="el-GR"/>
        </w:rPr>
        <w:t>.</w:t>
      </w:r>
    </w:p>
    <w:p w:rsidR="00D41FD6" w:rsidRPr="00183224" w:rsidRDefault="00D41FD6" w:rsidP="001F7E31">
      <w:pPr>
        <w:pStyle w:val="-HTML"/>
        <w:jc w:val="both"/>
        <w:rPr>
          <w:rFonts w:ascii="Verdana" w:hAnsi="Verdana" w:cs="Calibri"/>
          <w:color w:val="000000"/>
        </w:rPr>
      </w:pPr>
      <w:r w:rsidRPr="00183224">
        <w:rPr>
          <w:rFonts w:ascii="Verdana" w:hAnsi="Verdana" w:cs="Calibri"/>
          <w:color w:val="000000"/>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r w:rsidR="00117891" w:rsidRPr="00183224">
        <w:rPr>
          <w:rFonts w:ascii="Verdana" w:hAnsi="Verdana" w:cs="Calibri"/>
          <w:color w:val="000000"/>
        </w:rPr>
        <w:t>. 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r w:rsidR="00A54DB5" w:rsidRPr="00183224">
        <w:rPr>
          <w:rFonts w:ascii="Verdana" w:hAnsi="Verdana" w:cs="Calibri"/>
          <w:color w:val="000000"/>
        </w:rPr>
        <w:t>.</w:t>
      </w:r>
      <w:r w:rsidRPr="00183224">
        <w:rPr>
          <w:rStyle w:val="WW-FootnoteReference16"/>
          <w:rFonts w:ascii="Verdana" w:hAnsi="Verdana"/>
          <w:color w:val="000000"/>
        </w:rPr>
        <w:footnoteReference w:id="139"/>
      </w:r>
    </w:p>
    <w:p w:rsidR="006F2307" w:rsidRPr="00183224" w:rsidRDefault="006F2307" w:rsidP="001F7E31">
      <w:pPr>
        <w:pStyle w:val="-HTML"/>
        <w:jc w:val="both"/>
        <w:rPr>
          <w:rFonts w:ascii="Verdana" w:hAnsi="Verdana"/>
        </w:rPr>
      </w:pPr>
    </w:p>
    <w:p w:rsidR="006F2307" w:rsidRPr="00183224" w:rsidRDefault="00117891">
      <w:pPr>
        <w:rPr>
          <w:rFonts w:ascii="Verdana" w:eastAsia="Andale Sans UI" w:hAnsi="Verdana"/>
          <w:kern w:val="1"/>
          <w:sz w:val="20"/>
          <w:szCs w:val="20"/>
          <w:lang w:val="el-GR" w:bidi="en-US"/>
        </w:rPr>
      </w:pPr>
      <w:r w:rsidRPr="00183224">
        <w:rPr>
          <w:rFonts w:ascii="Verdana" w:eastAsia="Andale Sans UI" w:hAnsi="Verdana"/>
          <w:kern w:val="1"/>
          <w:sz w:val="20"/>
          <w:szCs w:val="20"/>
          <w:lang w:val="el-GR" w:bidi="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sidR="00A54DB5" w:rsidRPr="00183224">
        <w:rPr>
          <w:rFonts w:ascii="Verdana" w:eastAsia="Andale Sans UI" w:hAnsi="Verdana"/>
          <w:kern w:val="1"/>
          <w:sz w:val="20"/>
          <w:szCs w:val="20"/>
          <w:lang w:val="el-GR" w:bidi="en-US"/>
        </w:rPr>
        <w:t>.</w:t>
      </w:r>
      <w:r w:rsidRPr="00183224">
        <w:rPr>
          <w:rStyle w:val="af0"/>
          <w:rFonts w:ascii="Verdana" w:eastAsia="Andale Sans UI" w:hAnsi="Verdana"/>
          <w:kern w:val="1"/>
          <w:sz w:val="20"/>
          <w:szCs w:val="20"/>
          <w:lang w:val="el-GR" w:bidi="en-US"/>
        </w:rPr>
        <w:footnoteReference w:id="140"/>
      </w:r>
    </w:p>
    <w:p w:rsidR="00D41FD6" w:rsidRPr="00183224" w:rsidRDefault="00D41FD6">
      <w:pPr>
        <w:rPr>
          <w:rFonts w:ascii="Verdana" w:hAnsi="Verdana"/>
          <w:sz w:val="20"/>
          <w:szCs w:val="20"/>
          <w:lang w:val="el-GR"/>
        </w:rPr>
      </w:pPr>
      <w:r w:rsidRPr="00183224">
        <w:rPr>
          <w:rFonts w:ascii="Verdana" w:hAnsi="Verdana"/>
          <w:color w:val="000000"/>
          <w:sz w:val="20"/>
          <w:szCs w:val="20"/>
          <w:lang w:val="el-GR"/>
        </w:rPr>
        <w:t>Οι χρήστες - οικονομικοί φορείς ενημερώνονται για την αποδοχή ή την απόρριψη της προσφυγής από την ΑΕΠΠ</w:t>
      </w:r>
      <w:r w:rsidRPr="00183224">
        <w:rPr>
          <w:rStyle w:val="WW-FootnoteReference16"/>
          <w:rFonts w:ascii="Verdana" w:hAnsi="Verdana"/>
          <w:color w:val="000000"/>
          <w:sz w:val="20"/>
          <w:szCs w:val="20"/>
          <w:lang w:val="el-GR"/>
        </w:rPr>
        <w:footnoteReference w:id="141"/>
      </w:r>
      <w:r w:rsidRPr="00183224">
        <w:rPr>
          <w:rFonts w:ascii="Verdana" w:hAnsi="Verdana"/>
          <w:color w:val="000000"/>
          <w:sz w:val="20"/>
          <w:szCs w:val="20"/>
          <w:lang w:val="el-GR"/>
        </w:rPr>
        <w:t>.</w:t>
      </w: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117891" w:rsidRPr="00183224" w:rsidRDefault="00117891" w:rsidP="006F2307">
      <w:pPr>
        <w:pStyle w:val="para-1"/>
        <w:tabs>
          <w:tab w:val="clear" w:pos="1021"/>
          <w:tab w:val="left" w:pos="0"/>
          <w:tab w:val="left" w:pos="1276"/>
        </w:tabs>
        <w:ind w:left="0" w:firstLine="0"/>
        <w:rPr>
          <w:rFonts w:ascii="Verdana" w:hAnsi="Verdana" w:cs="Cambria"/>
          <w:iCs/>
          <w:sz w:val="20"/>
        </w:rPr>
      </w:pPr>
      <w:r w:rsidRPr="00183224">
        <w:rPr>
          <w:rFonts w:ascii="Verdana" w:hAnsi="Verdana" w:cs="Cambria"/>
          <w:iCs/>
          <w:sz w:val="20"/>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w:t>
      </w:r>
      <w:r w:rsidRPr="00183224">
        <w:rPr>
          <w:rStyle w:val="af0"/>
          <w:rFonts w:ascii="Verdana" w:hAnsi="Verdana" w:cs="Cambria"/>
          <w:iCs/>
          <w:sz w:val="20"/>
        </w:rPr>
        <w:footnoteReference w:id="142"/>
      </w:r>
      <w:r w:rsidRPr="00183224">
        <w:rPr>
          <w:rFonts w:ascii="Verdana" w:hAnsi="Verdana" w:cs="Cambria"/>
          <w:iCs/>
          <w:sz w:val="20"/>
        </w:rPr>
        <w:t>.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117891" w:rsidRPr="00183224" w:rsidRDefault="00117891" w:rsidP="006F2307">
      <w:pPr>
        <w:pStyle w:val="para-1"/>
        <w:tabs>
          <w:tab w:val="clear" w:pos="1021"/>
          <w:tab w:val="left" w:pos="0"/>
          <w:tab w:val="left" w:pos="1276"/>
        </w:tabs>
        <w:ind w:left="0" w:firstLine="0"/>
        <w:rPr>
          <w:rFonts w:ascii="Verdana" w:hAnsi="Verdana" w:cs="Cambria"/>
          <w:iCs/>
          <w:sz w:val="20"/>
        </w:rPr>
      </w:pPr>
    </w:p>
    <w:p w:rsidR="00117891" w:rsidRPr="00183224" w:rsidRDefault="00117891" w:rsidP="006F2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Verdana" w:hAnsi="Verdana" w:cs="Cambria"/>
          <w:iCs/>
          <w:sz w:val="20"/>
          <w:szCs w:val="20"/>
          <w:lang w:val="el-GR"/>
        </w:rPr>
      </w:pPr>
      <w:r w:rsidRPr="00183224">
        <w:rPr>
          <w:rFonts w:ascii="Verdana" w:hAnsi="Verdana" w:cs="Cambria"/>
          <w:iCs/>
          <w:sz w:val="20"/>
          <w:szCs w:val="20"/>
          <w:lang w:val="el-GR"/>
        </w:rPr>
        <w:t>Η άσκηση της αίτησης αναστολής δεν εξαρτάται από την προηγούμενη άσκηση της αίτησης ακύρωσης.</w:t>
      </w:r>
    </w:p>
    <w:p w:rsidR="00117891" w:rsidRPr="00183224" w:rsidRDefault="00117891" w:rsidP="006F2307">
      <w:pPr>
        <w:spacing w:after="0"/>
        <w:rPr>
          <w:rFonts w:ascii="Verdana" w:hAnsi="Verdana"/>
          <w:sz w:val="20"/>
          <w:szCs w:val="20"/>
          <w:lang w:val="el-GR"/>
        </w:rPr>
      </w:pPr>
    </w:p>
    <w:p w:rsidR="00D41FD6" w:rsidRPr="00183224" w:rsidRDefault="00D41FD6" w:rsidP="006F2307">
      <w:pPr>
        <w:spacing w:after="0"/>
        <w:rPr>
          <w:rFonts w:ascii="Verdana" w:hAnsi="Verdana"/>
          <w:color w:val="000000"/>
          <w:sz w:val="20"/>
          <w:szCs w:val="20"/>
          <w:lang w:val="el-GR"/>
        </w:rPr>
      </w:pPr>
      <w:r w:rsidRPr="00183224">
        <w:rPr>
          <w:rFonts w:ascii="Verdana" w:hAnsi="Verdana"/>
          <w:color w:val="000000"/>
          <w:sz w:val="20"/>
          <w:szCs w:val="20"/>
          <w:lang w:val="el-GR"/>
        </w:rPr>
        <w:t xml:space="preserve">Η αίτηση αναστολής κατατίθεται στο αρμόδιο δικαστήριο μέσα σε προθεσμία δέκα (10) ημερών από την </w:t>
      </w:r>
      <w:r w:rsidR="008A3384" w:rsidRPr="00183224">
        <w:rPr>
          <w:rFonts w:ascii="Verdana" w:hAnsi="Verdana"/>
          <w:color w:val="000000"/>
          <w:sz w:val="20"/>
          <w:szCs w:val="20"/>
          <w:lang w:val="el-GR"/>
        </w:rPr>
        <w:t>κοινοποίηση ή την πλήρη γνώση</w:t>
      </w:r>
      <w:r w:rsidRPr="00183224">
        <w:rPr>
          <w:rFonts w:ascii="Verdana" w:hAnsi="Verdana"/>
          <w:color w:val="000000"/>
          <w:sz w:val="20"/>
          <w:szCs w:val="20"/>
          <w:lang w:val="el-GR"/>
        </w:rPr>
        <w:t xml:space="preserve"> της απόφασης επί της προδικαστικής προσφυγής</w:t>
      </w:r>
      <w:r w:rsidR="008A3384" w:rsidRPr="00183224">
        <w:rPr>
          <w:rStyle w:val="af0"/>
          <w:rFonts w:ascii="Verdana" w:hAnsi="Verdana"/>
          <w:color w:val="000000"/>
          <w:sz w:val="20"/>
          <w:szCs w:val="20"/>
          <w:lang w:val="el-GR"/>
        </w:rPr>
        <w:footnoteReference w:id="143"/>
      </w:r>
      <w:r w:rsidRPr="00183224">
        <w:rPr>
          <w:rFonts w:ascii="Verdana" w:hAnsi="Verdana"/>
          <w:color w:val="000000"/>
          <w:sz w:val="20"/>
          <w:szCs w:val="20"/>
          <w:lang w:val="el-GR"/>
        </w:rPr>
        <w:t>. Για την άσκηση της αιτήσεως αναστολής κατατίθεται παράβολο, κατά τα ειδικότερα οριζόμενα στο άρθρο 372 παρ. 4 του ν. 4412/2016.</w:t>
      </w:r>
    </w:p>
    <w:p w:rsidR="006F2307" w:rsidRPr="00183224" w:rsidRDefault="006F2307" w:rsidP="006F2307">
      <w:pPr>
        <w:spacing w:after="0"/>
        <w:rPr>
          <w:rFonts w:ascii="Verdana" w:hAnsi="Verdana"/>
          <w:sz w:val="20"/>
          <w:szCs w:val="20"/>
          <w:lang w:val="el-GR"/>
        </w:rPr>
      </w:pPr>
    </w:p>
    <w:p w:rsidR="00D41FD6" w:rsidRPr="00183224" w:rsidRDefault="00D41FD6">
      <w:pPr>
        <w:rPr>
          <w:rFonts w:ascii="Verdana" w:hAnsi="Verdana"/>
          <w:color w:val="000000"/>
          <w:sz w:val="20"/>
          <w:szCs w:val="20"/>
          <w:lang w:val="el-GR"/>
        </w:rPr>
      </w:pPr>
      <w:r w:rsidRPr="00183224">
        <w:rPr>
          <w:rFonts w:ascii="Verdana" w:hAnsi="Verdana"/>
          <w:color w:val="000000"/>
          <w:sz w:val="20"/>
          <w:szCs w:val="20"/>
          <w:lang w:val="el-GR"/>
        </w:rPr>
        <w:t>Η άσκηση αίτησης αναστολής κωλύει τη σύναψη της σύμβασης, εκτός εάν με την προσωρινή διαταγή ο αρμόδιος δικαστής αποφανθεί διαφορετικά</w:t>
      </w:r>
      <w:r w:rsidRPr="00183224">
        <w:rPr>
          <w:rStyle w:val="WW-FootnoteReference16"/>
          <w:rFonts w:ascii="Verdana" w:hAnsi="Verdana"/>
          <w:color w:val="000000"/>
          <w:sz w:val="20"/>
          <w:szCs w:val="20"/>
          <w:lang w:val="el-GR"/>
        </w:rPr>
        <w:footnoteReference w:id="144"/>
      </w:r>
      <w:r w:rsidRPr="00183224">
        <w:rPr>
          <w:rFonts w:ascii="Verdana" w:hAnsi="Verdana"/>
          <w:color w:val="000000"/>
          <w:sz w:val="20"/>
          <w:szCs w:val="20"/>
          <w:lang w:val="el-GR"/>
        </w:rPr>
        <w:t>.</w:t>
      </w:r>
    </w:p>
    <w:p w:rsidR="0084751F" w:rsidRPr="00183224" w:rsidRDefault="0084751F" w:rsidP="0084751F">
      <w:pPr>
        <w:rPr>
          <w:rFonts w:ascii="Verdana" w:hAnsi="Verdana"/>
          <w:sz w:val="20"/>
          <w:szCs w:val="20"/>
          <w:lang w:val="el-GR"/>
        </w:rPr>
      </w:pPr>
      <w:r w:rsidRPr="00183224">
        <w:rPr>
          <w:rFonts w:ascii="Verdana" w:hAnsi="Verdana"/>
          <w:color w:val="000000"/>
          <w:sz w:val="20"/>
          <w:szCs w:val="20"/>
          <w:lang w:val="el-GR"/>
        </w:rPr>
        <w:t xml:space="preserve">Τέλος, </w:t>
      </w:r>
      <w:r w:rsidRPr="00183224">
        <w:rPr>
          <w:rFonts w:ascii="Verdana" w:hAnsi="Verdana"/>
          <w:sz w:val="20"/>
          <w:szCs w:val="20"/>
          <w:lang w:val="el-GR"/>
        </w:rPr>
        <w:t>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rsidR="0084751F" w:rsidRPr="00183224" w:rsidRDefault="0084751F">
      <w:pPr>
        <w:rPr>
          <w:rFonts w:ascii="Verdana" w:hAnsi="Verdana"/>
          <w:sz w:val="20"/>
          <w:szCs w:val="20"/>
          <w:lang w:val="el-GR"/>
        </w:rPr>
      </w:pPr>
    </w:p>
    <w:p w:rsidR="00D41FD6" w:rsidRPr="00183224" w:rsidRDefault="00D41FD6">
      <w:pPr>
        <w:pStyle w:val="2"/>
        <w:rPr>
          <w:rFonts w:ascii="Verdana" w:hAnsi="Verdana"/>
          <w:sz w:val="20"/>
          <w:szCs w:val="20"/>
          <w:lang w:val="el-GR"/>
        </w:rPr>
      </w:pPr>
      <w:bookmarkStart w:id="48" w:name="_Toc13748939"/>
      <w:r w:rsidRPr="00183224">
        <w:rPr>
          <w:rFonts w:ascii="Verdana" w:hAnsi="Verdana"/>
          <w:sz w:val="20"/>
          <w:szCs w:val="20"/>
          <w:lang w:val="el-GR"/>
        </w:rPr>
        <w:lastRenderedPageBreak/>
        <w:t>3.5</w:t>
      </w:r>
      <w:r w:rsidRPr="00183224">
        <w:rPr>
          <w:rFonts w:ascii="Verdana" w:hAnsi="Verdana"/>
          <w:sz w:val="20"/>
          <w:szCs w:val="20"/>
          <w:lang w:val="el-GR"/>
        </w:rPr>
        <w:tab/>
        <w:t>Ματαίωση Διαδικασίας</w:t>
      </w:r>
      <w:bookmarkEnd w:id="48"/>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D41FD6" w:rsidRPr="00183224" w:rsidRDefault="00D41FD6">
      <w:pPr>
        <w:pStyle w:val="1"/>
        <w:rPr>
          <w:rFonts w:ascii="Verdana" w:hAnsi="Verdana"/>
          <w:sz w:val="20"/>
          <w:szCs w:val="20"/>
          <w:lang w:val="el-GR"/>
        </w:rPr>
      </w:pPr>
      <w:bookmarkStart w:id="49" w:name="_Toc13748940"/>
      <w:r w:rsidRPr="00183224">
        <w:rPr>
          <w:rFonts w:ascii="Verdana" w:hAnsi="Verdana"/>
          <w:sz w:val="20"/>
          <w:szCs w:val="20"/>
          <w:lang w:val="el-GR"/>
        </w:rPr>
        <w:lastRenderedPageBreak/>
        <w:t>4.</w:t>
      </w:r>
      <w:r w:rsidRPr="00183224">
        <w:rPr>
          <w:rFonts w:ascii="Verdana" w:hAnsi="Verdana"/>
          <w:sz w:val="20"/>
          <w:szCs w:val="20"/>
          <w:lang w:val="el-GR"/>
        </w:rPr>
        <w:tab/>
        <w:t>ΟΡΟΙ ΕΚΤΕΛΕΣΗΣ ΤΗΣ ΣΥΜΒΑΣΗΣ</w:t>
      </w:r>
      <w:bookmarkEnd w:id="49"/>
      <w:r w:rsidRPr="00183224">
        <w:rPr>
          <w:rFonts w:ascii="Verdana" w:hAnsi="Verdana"/>
          <w:sz w:val="20"/>
          <w:szCs w:val="20"/>
          <w:lang w:val="el-GR"/>
        </w:rPr>
        <w:t xml:space="preserve"> </w:t>
      </w:r>
    </w:p>
    <w:p w:rsidR="00D41FD6" w:rsidRPr="00183224" w:rsidRDefault="00D41FD6">
      <w:pPr>
        <w:pStyle w:val="2"/>
        <w:rPr>
          <w:rFonts w:ascii="Verdana" w:hAnsi="Verdana"/>
          <w:sz w:val="20"/>
          <w:szCs w:val="20"/>
          <w:lang w:val="el-GR"/>
        </w:rPr>
      </w:pPr>
      <w:bookmarkStart w:id="50" w:name="_Toc13748941"/>
      <w:r w:rsidRPr="00183224">
        <w:rPr>
          <w:rFonts w:ascii="Verdana" w:hAnsi="Verdana"/>
          <w:sz w:val="20"/>
          <w:szCs w:val="20"/>
          <w:lang w:val="el-GR"/>
        </w:rPr>
        <w:t>4.1</w:t>
      </w:r>
      <w:r w:rsidRPr="00183224">
        <w:rPr>
          <w:rFonts w:ascii="Verdana" w:hAnsi="Verdana"/>
          <w:sz w:val="20"/>
          <w:szCs w:val="20"/>
          <w:lang w:val="el-GR"/>
        </w:rPr>
        <w:tab/>
        <w:t>Εγγυήσεις  (καλής εκτέλεσης, προκαταβολής)</w:t>
      </w:r>
      <w:bookmarkEnd w:id="50"/>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Εγγύηση καλής εκτέλεσης και εγγύηση προκαταβολής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D41FD6" w:rsidRPr="00183224" w:rsidRDefault="00D41FD6">
      <w:pPr>
        <w:rPr>
          <w:rFonts w:ascii="Verdana" w:hAnsi="Verdana"/>
          <w:sz w:val="20"/>
          <w:szCs w:val="20"/>
          <w:lang w:val="el-GR"/>
        </w:rPr>
      </w:pPr>
      <w:r w:rsidRPr="00183224">
        <w:rPr>
          <w:rFonts w:ascii="Verdana" w:hAnsi="Verdana"/>
          <w:sz w:val="20"/>
          <w:szCs w:val="20"/>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w:t>
      </w:r>
      <w:r w:rsidR="00175B6C" w:rsidRPr="00183224">
        <w:rPr>
          <w:rFonts w:ascii="Verdana" w:hAnsi="Verdana"/>
          <w:sz w:val="20"/>
          <w:szCs w:val="20"/>
          <w:lang w:val="el-GR"/>
        </w:rPr>
        <w:t xml:space="preserve">ον τίτλο της σχετικής σύμβασης και θα είναι σύμφωνη με τα οριζόμενα </w:t>
      </w:r>
      <w:r w:rsidRPr="00183224">
        <w:rPr>
          <w:rFonts w:ascii="Verdana" w:hAnsi="Verdana"/>
          <w:sz w:val="20"/>
          <w:szCs w:val="20"/>
          <w:lang w:val="el-GR"/>
        </w:rPr>
        <w:t xml:space="preserve"> στο άρθρο 72 του ν. 4412/2016.</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r w:rsidRPr="00183224">
        <w:rPr>
          <w:rStyle w:val="FootnoteReference2"/>
          <w:rFonts w:ascii="Verdana" w:hAnsi="Verdana"/>
          <w:sz w:val="20"/>
          <w:szCs w:val="20"/>
          <w:lang w:val="el-GR"/>
        </w:rPr>
        <w:footnoteReference w:id="145"/>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Η εγγύηση καλής εκτέλεσης καταπίπτει σε περίπτωση παράβασης των όρων της σύμβασης, όπως αυτή ειδικότερα ορίζει.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Η εγγύηση καλής εκτέλεσης επιστρέφονται στο σύνολό τους </w:t>
      </w:r>
      <w:r w:rsidRPr="00183224">
        <w:rPr>
          <w:rFonts w:ascii="Verdana" w:hAnsi="Verdana"/>
          <w:i/>
          <w:iCs/>
          <w:color w:val="5B9BD5"/>
          <w:spacing w:val="5"/>
          <w:sz w:val="20"/>
          <w:szCs w:val="20"/>
          <w:lang w:val="el-GR"/>
        </w:rPr>
        <w:t xml:space="preserve">: </w:t>
      </w:r>
      <w:r w:rsidRPr="00183224">
        <w:rPr>
          <w:rFonts w:ascii="Verdana" w:hAnsi="Verdana"/>
          <w:spacing w:val="5"/>
          <w:sz w:val="20"/>
          <w:szCs w:val="20"/>
          <w:lang w:val="el-GR"/>
        </w:rPr>
        <w:t>αποδεσμεύονται τμηματικά, κατά το ποσό που αναλογεί στην αξία του μέρους του τμήματος των υλικών  που παραλήφθηκε οριστικά</w:t>
      </w:r>
      <w:r w:rsidRPr="00183224">
        <w:rPr>
          <w:rFonts w:ascii="Verdana" w:hAnsi="Verdana"/>
          <w:i/>
          <w:iCs/>
          <w:color w:val="5B9BD5"/>
          <w:spacing w:val="5"/>
          <w:sz w:val="20"/>
          <w:szCs w:val="20"/>
          <w:lang w:val="el-GR"/>
        </w:rPr>
        <w:t>]</w:t>
      </w:r>
      <w:r w:rsidRPr="00183224">
        <w:rPr>
          <w:rFonts w:ascii="Verdana" w:hAnsi="Verdana"/>
          <w:sz w:val="20"/>
          <w:szCs w:val="20"/>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D41FD6" w:rsidRPr="00183224" w:rsidRDefault="00D41FD6">
      <w:pPr>
        <w:pStyle w:val="2"/>
        <w:rPr>
          <w:rFonts w:ascii="Verdana" w:hAnsi="Verdana"/>
          <w:sz w:val="20"/>
          <w:szCs w:val="20"/>
          <w:lang w:val="el-GR"/>
        </w:rPr>
      </w:pPr>
      <w:bookmarkStart w:id="51" w:name="_Toc13748942"/>
      <w:r w:rsidRPr="00183224">
        <w:rPr>
          <w:rFonts w:ascii="Verdana" w:hAnsi="Verdana"/>
          <w:sz w:val="20"/>
          <w:szCs w:val="20"/>
          <w:lang w:val="el-GR"/>
        </w:rPr>
        <w:t xml:space="preserve">4.2 </w:t>
      </w:r>
      <w:r w:rsidRPr="00183224">
        <w:rPr>
          <w:rFonts w:ascii="Verdana" w:hAnsi="Verdana"/>
          <w:sz w:val="20"/>
          <w:szCs w:val="20"/>
          <w:lang w:val="el-GR"/>
        </w:rPr>
        <w:tab/>
        <w:t>Συμβατικό Πλαίσιο - Εφαρμοστέα Νομοθεσία</w:t>
      </w:r>
      <w:bookmarkEnd w:id="51"/>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D41FD6" w:rsidRPr="00183224" w:rsidRDefault="00D41FD6">
      <w:pPr>
        <w:pStyle w:val="2"/>
        <w:rPr>
          <w:rFonts w:ascii="Verdana" w:hAnsi="Verdana"/>
          <w:sz w:val="20"/>
          <w:szCs w:val="20"/>
          <w:lang w:val="el-GR"/>
        </w:rPr>
      </w:pPr>
      <w:bookmarkStart w:id="52" w:name="_Toc13748943"/>
      <w:r w:rsidRPr="00183224">
        <w:rPr>
          <w:rFonts w:ascii="Verdana" w:hAnsi="Verdana"/>
          <w:sz w:val="20"/>
          <w:szCs w:val="20"/>
          <w:lang w:val="el-GR"/>
        </w:rPr>
        <w:t>4.3</w:t>
      </w:r>
      <w:r w:rsidRPr="00183224">
        <w:rPr>
          <w:rFonts w:ascii="Verdana" w:hAnsi="Verdana"/>
          <w:sz w:val="20"/>
          <w:szCs w:val="20"/>
          <w:lang w:val="el-GR"/>
        </w:rPr>
        <w:tab/>
        <w:t>Όροι εκτέλεσης της σύμβασης</w:t>
      </w:r>
      <w:bookmarkEnd w:id="52"/>
    </w:p>
    <w:p w:rsidR="00D41FD6" w:rsidRPr="00183224" w:rsidRDefault="00D41FD6">
      <w:pPr>
        <w:rPr>
          <w:rFonts w:ascii="Verdana" w:hAnsi="Verdana"/>
          <w:sz w:val="20"/>
          <w:szCs w:val="20"/>
          <w:lang w:val="el-GR"/>
        </w:rPr>
      </w:pPr>
      <w:r w:rsidRPr="00183224">
        <w:rPr>
          <w:rFonts w:ascii="Verdana" w:hAnsi="Verdana"/>
          <w:sz w:val="20"/>
          <w:szCs w:val="20"/>
          <w:lang w:val="el-GR"/>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8" w:anchor="pararthma_A_X" w:history="1">
        <w:r w:rsidRPr="00183224">
          <w:rPr>
            <w:rStyle w:val="-"/>
            <w:rFonts w:ascii="Verdana" w:hAnsi="Verdana"/>
            <w:color w:val="auto"/>
            <w:sz w:val="20"/>
            <w:szCs w:val="20"/>
            <w:lang w:val="el-GR"/>
          </w:rPr>
          <w:t>Παράρτημα X του Προσαρτήματος Α΄</w:t>
        </w:r>
      </w:hyperlink>
      <w:r w:rsidRPr="00183224">
        <w:rPr>
          <w:rFonts w:ascii="Verdana" w:hAnsi="Verdana"/>
          <w:sz w:val="20"/>
          <w:szCs w:val="20"/>
          <w:lang w:val="el-GR"/>
        </w:rPr>
        <w:t>.</w:t>
      </w:r>
    </w:p>
    <w:p w:rsidR="00D41FD6" w:rsidRPr="00183224" w:rsidRDefault="00D41FD6">
      <w:pPr>
        <w:rPr>
          <w:rFonts w:ascii="Verdana" w:hAnsi="Verdana"/>
          <w:sz w:val="20"/>
          <w:szCs w:val="20"/>
          <w:lang w:val="el-GR"/>
        </w:rPr>
      </w:pPr>
      <w:r w:rsidRPr="00183224">
        <w:rPr>
          <w:rFonts w:ascii="Verdana" w:eastAsia="Calibri" w:hAnsi="Verdana"/>
          <w:sz w:val="20"/>
          <w:szCs w:val="20"/>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D41FD6" w:rsidRPr="00183224" w:rsidRDefault="00D41FD6" w:rsidP="00175B6C">
      <w:pPr>
        <w:tabs>
          <w:tab w:val="center" w:pos="4819"/>
        </w:tabs>
        <w:suppressAutoHyphens w:val="0"/>
        <w:spacing w:after="0"/>
        <w:rPr>
          <w:rFonts w:ascii="Verdana" w:hAnsi="Verdana"/>
          <w:sz w:val="20"/>
          <w:szCs w:val="20"/>
          <w:lang w:val="el-GR"/>
        </w:rPr>
      </w:pPr>
      <w:r w:rsidRPr="00183224">
        <w:rPr>
          <w:rFonts w:ascii="Verdana" w:eastAsia="Trebuchet MS" w:hAnsi="Verdana" w:cs="Trebuchet MS"/>
          <w:color w:val="000000"/>
          <w:sz w:val="20"/>
          <w:szCs w:val="20"/>
          <w:lang w:val="el-GR" w:eastAsia="el-GR"/>
        </w:rPr>
        <w:t xml:space="preserve"> </w:t>
      </w:r>
      <w:r w:rsidRPr="00183224">
        <w:rPr>
          <w:rFonts w:ascii="Verdana" w:eastAsia="Trebuchet MS" w:hAnsi="Verdana" w:cs="Trebuchet MS"/>
          <w:color w:val="000000"/>
          <w:sz w:val="20"/>
          <w:szCs w:val="20"/>
          <w:lang w:val="el-GR" w:eastAsia="el-GR"/>
        </w:rPr>
        <w:tab/>
      </w:r>
    </w:p>
    <w:p w:rsidR="00D41FD6" w:rsidRPr="00183224" w:rsidRDefault="00D41FD6">
      <w:pPr>
        <w:pStyle w:val="2"/>
        <w:rPr>
          <w:rFonts w:ascii="Verdana" w:hAnsi="Verdana"/>
          <w:sz w:val="20"/>
          <w:szCs w:val="20"/>
          <w:lang w:val="el-GR"/>
        </w:rPr>
      </w:pPr>
      <w:bookmarkStart w:id="53" w:name="_Toc13748944"/>
      <w:r w:rsidRPr="00183224">
        <w:rPr>
          <w:rFonts w:ascii="Verdana" w:hAnsi="Verdana"/>
          <w:sz w:val="20"/>
          <w:szCs w:val="20"/>
          <w:lang w:val="el-GR"/>
        </w:rPr>
        <w:t>4.4</w:t>
      </w:r>
      <w:r w:rsidRPr="00183224">
        <w:rPr>
          <w:rFonts w:ascii="Verdana" w:hAnsi="Verdana"/>
          <w:sz w:val="20"/>
          <w:szCs w:val="20"/>
          <w:lang w:val="el-GR"/>
        </w:rPr>
        <w:tab/>
        <w:t>Υπεργολαβία</w:t>
      </w:r>
      <w:bookmarkEnd w:id="53"/>
    </w:p>
    <w:p w:rsidR="00D41FD6" w:rsidRPr="00183224" w:rsidRDefault="00D41FD6">
      <w:pPr>
        <w:rPr>
          <w:rFonts w:ascii="Verdana" w:hAnsi="Verdana"/>
          <w:sz w:val="20"/>
          <w:szCs w:val="20"/>
          <w:lang w:val="el-GR"/>
        </w:rPr>
      </w:pPr>
      <w:r w:rsidRPr="00183224">
        <w:rPr>
          <w:rFonts w:ascii="Verdana" w:hAnsi="Verdana"/>
          <w:b/>
          <w:bCs/>
          <w:sz w:val="20"/>
          <w:szCs w:val="20"/>
          <w:lang w:val="el-GR"/>
        </w:rPr>
        <w:t xml:space="preserve">4.4.1. </w:t>
      </w:r>
      <w:r w:rsidRPr="00183224">
        <w:rPr>
          <w:rFonts w:ascii="Verdana" w:hAnsi="Verdana"/>
          <w:sz w:val="20"/>
          <w:szCs w:val="20"/>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175B6C" w:rsidRPr="00183224" w:rsidRDefault="00D41FD6">
      <w:pPr>
        <w:rPr>
          <w:rFonts w:ascii="Verdana" w:hAnsi="Verdana"/>
          <w:sz w:val="20"/>
          <w:szCs w:val="20"/>
          <w:lang w:val="el-GR"/>
        </w:rPr>
      </w:pPr>
      <w:r w:rsidRPr="00183224">
        <w:rPr>
          <w:rFonts w:ascii="Verdana" w:hAnsi="Verdana"/>
          <w:b/>
          <w:bCs/>
          <w:sz w:val="20"/>
          <w:szCs w:val="20"/>
          <w:lang w:val="el-GR"/>
        </w:rPr>
        <w:t xml:space="preserve">4.4.2. </w:t>
      </w:r>
      <w:r w:rsidRPr="00183224">
        <w:rPr>
          <w:rFonts w:ascii="Verdana" w:hAnsi="Verdana"/>
          <w:sz w:val="20"/>
          <w:szCs w:val="20"/>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w:t>
      </w:r>
      <w:r w:rsidRPr="00183224">
        <w:rPr>
          <w:rFonts w:ascii="Verdana" w:hAnsi="Verdana"/>
          <w:sz w:val="20"/>
          <w:szCs w:val="20"/>
          <w:lang w:val="el-GR"/>
        </w:rPr>
        <w:lastRenderedPageBreak/>
        <w:t>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183224">
        <w:rPr>
          <w:rFonts w:ascii="Verdana" w:eastAsia="SimSun" w:hAnsi="Verdana"/>
          <w:i/>
          <w:iCs/>
          <w:color w:val="0099FF"/>
          <w:kern w:val="1"/>
          <w:sz w:val="20"/>
          <w:szCs w:val="20"/>
          <w:lang w:val="el-GR" w:bidi="hi-IN"/>
        </w:rPr>
        <w:t>.</w:t>
      </w:r>
      <w:r w:rsidRPr="00183224">
        <w:rPr>
          <w:rStyle w:val="WW-FootnoteReference12"/>
          <w:rFonts w:ascii="Verdana" w:hAnsi="Verdana"/>
          <w:sz w:val="20"/>
          <w:szCs w:val="20"/>
          <w:lang w:val="el-GR"/>
        </w:rPr>
        <w:footnoteReference w:id="146"/>
      </w:r>
      <w:r w:rsidRPr="00183224">
        <w:rPr>
          <w:rFonts w:ascii="Verdana" w:hAnsi="Verdana"/>
          <w:sz w:val="20"/>
          <w:szCs w:val="20"/>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D41FD6" w:rsidRPr="00183224" w:rsidRDefault="00D41FD6">
      <w:pPr>
        <w:rPr>
          <w:rFonts w:ascii="Verdana" w:hAnsi="Verdana"/>
          <w:sz w:val="20"/>
          <w:szCs w:val="20"/>
          <w:lang w:val="el-GR"/>
        </w:rPr>
      </w:pPr>
      <w:r w:rsidRPr="00183224">
        <w:rPr>
          <w:rFonts w:ascii="Verdana" w:hAnsi="Verdana"/>
          <w:b/>
          <w:bCs/>
          <w:sz w:val="20"/>
          <w:szCs w:val="20"/>
          <w:lang w:val="el-GR"/>
        </w:rPr>
        <w:t>4.4.3.</w:t>
      </w:r>
      <w:r w:rsidRPr="00183224">
        <w:rPr>
          <w:rFonts w:ascii="Verdana" w:hAnsi="Verdana"/>
          <w:sz w:val="20"/>
          <w:szCs w:val="20"/>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D41FD6" w:rsidRPr="00183224" w:rsidRDefault="00D41FD6">
      <w:pPr>
        <w:pStyle w:val="2"/>
        <w:rPr>
          <w:rFonts w:ascii="Verdana" w:hAnsi="Verdana"/>
          <w:sz w:val="20"/>
          <w:szCs w:val="20"/>
          <w:lang w:val="el-GR"/>
        </w:rPr>
      </w:pPr>
      <w:bookmarkStart w:id="54" w:name="_Toc13748945"/>
      <w:r w:rsidRPr="00183224">
        <w:rPr>
          <w:rFonts w:ascii="Verdana" w:hAnsi="Verdana"/>
          <w:sz w:val="20"/>
          <w:szCs w:val="20"/>
          <w:lang w:val="el-GR"/>
        </w:rPr>
        <w:t>4.5</w:t>
      </w:r>
      <w:r w:rsidRPr="00183224">
        <w:rPr>
          <w:rFonts w:ascii="Verdana" w:hAnsi="Verdana"/>
          <w:sz w:val="20"/>
          <w:szCs w:val="20"/>
          <w:lang w:val="el-GR"/>
        </w:rPr>
        <w:tab/>
        <w:t>Τροποποίηση σύμβασης κατά τη διάρκειά της</w:t>
      </w:r>
      <w:r w:rsidR="00AF23CC" w:rsidRPr="00183224">
        <w:rPr>
          <w:rStyle w:val="af0"/>
          <w:rFonts w:ascii="Verdana" w:hAnsi="Verdana"/>
          <w:sz w:val="20"/>
          <w:szCs w:val="20"/>
          <w:lang w:val="el-GR"/>
        </w:rPr>
        <w:footnoteReference w:id="147"/>
      </w:r>
      <w:bookmarkEnd w:id="54"/>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sz w:val="20"/>
          <w:szCs w:val="20"/>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w:t>
      </w:r>
      <w:r w:rsidR="00AF23CC" w:rsidRPr="00183224">
        <w:rPr>
          <w:rFonts w:ascii="Verdana" w:hAnsi="Verdana"/>
          <w:sz w:val="20"/>
          <w:szCs w:val="20"/>
          <w:lang w:val="el-GR"/>
        </w:rPr>
        <w:t xml:space="preserve"> </w:t>
      </w:r>
      <w:r w:rsidRPr="00183224">
        <w:rPr>
          <w:rFonts w:ascii="Verdana" w:hAnsi="Verdana"/>
          <w:sz w:val="20"/>
          <w:szCs w:val="20"/>
          <w:lang w:val="el-GR"/>
        </w:rPr>
        <w:t>και κατόπιν γνωμοδότησης της καθ’ύλην αρμόδιας υπηρεσίας ή άλλως της υπηρεσίας</w:t>
      </w:r>
      <w:r w:rsidR="00A54DB5" w:rsidRPr="00183224">
        <w:rPr>
          <w:rFonts w:ascii="Verdana" w:hAnsi="Verdana"/>
          <w:sz w:val="20"/>
          <w:szCs w:val="20"/>
          <w:lang w:val="el-GR"/>
        </w:rPr>
        <w:t>,</w:t>
      </w:r>
      <w:r w:rsidRPr="00183224">
        <w:rPr>
          <w:rFonts w:ascii="Verdana" w:hAnsi="Verdana"/>
          <w:sz w:val="20"/>
          <w:szCs w:val="20"/>
          <w:lang w:val="el-GR"/>
        </w:rPr>
        <w:t xml:space="preserve"> η οποία ορίζεται με απόφαση της Α.Α.</w:t>
      </w:r>
      <w:r w:rsidRPr="00183224">
        <w:rPr>
          <w:rStyle w:val="WW-FootnoteReference18"/>
          <w:rFonts w:ascii="Verdana" w:hAnsi="Verdana"/>
          <w:sz w:val="20"/>
          <w:szCs w:val="20"/>
          <w:lang w:val="el-GR"/>
        </w:rPr>
        <w:footnoteReference w:id="148"/>
      </w:r>
    </w:p>
    <w:p w:rsidR="00D41FD6" w:rsidRPr="00183224" w:rsidRDefault="00D41FD6">
      <w:pPr>
        <w:pStyle w:val="2"/>
        <w:rPr>
          <w:rFonts w:ascii="Verdana" w:hAnsi="Verdana"/>
          <w:sz w:val="20"/>
          <w:szCs w:val="20"/>
          <w:lang w:val="el-GR"/>
        </w:rPr>
      </w:pPr>
      <w:bookmarkStart w:id="55" w:name="_Toc13748946"/>
      <w:r w:rsidRPr="00183224">
        <w:rPr>
          <w:rFonts w:ascii="Verdana" w:hAnsi="Verdana"/>
          <w:sz w:val="20"/>
          <w:szCs w:val="20"/>
          <w:lang w:val="el-GR"/>
        </w:rPr>
        <w:t>4.6</w:t>
      </w:r>
      <w:r w:rsidRPr="00183224">
        <w:rPr>
          <w:rFonts w:ascii="Verdana" w:hAnsi="Verdana"/>
          <w:sz w:val="20"/>
          <w:szCs w:val="20"/>
          <w:lang w:val="el-GR"/>
        </w:rPr>
        <w:tab/>
        <w:t>Δικαίωμα μονομερούς λύσης της σύμβασης</w:t>
      </w:r>
      <w:r w:rsidRPr="00183224">
        <w:rPr>
          <w:rStyle w:val="WW-FootnoteReference12"/>
          <w:rFonts w:ascii="Verdana" w:hAnsi="Verdana"/>
          <w:sz w:val="20"/>
          <w:szCs w:val="20"/>
          <w:lang w:val="el-GR"/>
        </w:rPr>
        <w:footnoteReference w:id="149"/>
      </w:r>
      <w:bookmarkEnd w:id="55"/>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b/>
          <w:bCs/>
          <w:sz w:val="20"/>
          <w:szCs w:val="20"/>
          <w:lang w:val="el-GR"/>
        </w:rPr>
        <w:t>4.6.1.</w:t>
      </w:r>
      <w:r w:rsidRPr="00183224">
        <w:rPr>
          <w:rFonts w:ascii="Verdana" w:hAnsi="Verdana"/>
          <w:sz w:val="20"/>
          <w:szCs w:val="20"/>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D41FD6" w:rsidRPr="00183224" w:rsidRDefault="00D41FD6">
      <w:pPr>
        <w:rPr>
          <w:rFonts w:ascii="Verdana" w:hAnsi="Verdana"/>
          <w:sz w:val="20"/>
          <w:szCs w:val="20"/>
          <w:lang w:val="el-GR"/>
        </w:rPr>
      </w:pPr>
      <w:r w:rsidRPr="00183224">
        <w:rPr>
          <w:rFonts w:ascii="Verdana" w:hAnsi="Verdana"/>
          <w:sz w:val="20"/>
          <w:szCs w:val="20"/>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D41FD6" w:rsidRPr="00183224" w:rsidRDefault="00D41FD6">
      <w:pPr>
        <w:rPr>
          <w:rFonts w:ascii="Verdana" w:hAnsi="Verdana"/>
          <w:sz w:val="20"/>
          <w:szCs w:val="20"/>
          <w:lang w:val="el-GR"/>
        </w:rPr>
      </w:pPr>
      <w:r w:rsidRPr="00183224">
        <w:rPr>
          <w:rFonts w:ascii="Verdana" w:hAnsi="Verdana"/>
          <w:sz w:val="20"/>
          <w:szCs w:val="20"/>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D41FD6" w:rsidRPr="00183224" w:rsidRDefault="00D41FD6">
      <w:pPr>
        <w:rPr>
          <w:rFonts w:ascii="Verdana" w:hAnsi="Verdana"/>
          <w:sz w:val="20"/>
          <w:szCs w:val="20"/>
          <w:lang w:val="el-GR"/>
        </w:rPr>
      </w:pPr>
    </w:p>
    <w:p w:rsidR="00D41FD6" w:rsidRPr="00183224" w:rsidRDefault="00D41FD6">
      <w:pPr>
        <w:rPr>
          <w:rFonts w:ascii="Verdana" w:hAnsi="Verdana"/>
          <w:sz w:val="20"/>
          <w:szCs w:val="20"/>
          <w:lang w:val="el-GR"/>
        </w:rPr>
      </w:pPr>
    </w:p>
    <w:p w:rsidR="00D41FD6" w:rsidRPr="00183224" w:rsidRDefault="00D41FD6">
      <w:pPr>
        <w:pStyle w:val="1"/>
        <w:rPr>
          <w:rFonts w:ascii="Verdana" w:hAnsi="Verdana"/>
          <w:sz w:val="20"/>
          <w:szCs w:val="20"/>
          <w:lang w:val="el-GR"/>
        </w:rPr>
      </w:pPr>
      <w:bookmarkStart w:id="56" w:name="_Toc13748947"/>
      <w:r w:rsidRPr="00183224">
        <w:rPr>
          <w:rFonts w:ascii="Verdana" w:hAnsi="Verdana"/>
          <w:sz w:val="20"/>
          <w:szCs w:val="20"/>
          <w:lang w:val="el-GR"/>
        </w:rPr>
        <w:lastRenderedPageBreak/>
        <w:t>5.</w:t>
      </w:r>
      <w:r w:rsidRPr="00183224">
        <w:rPr>
          <w:rFonts w:ascii="Verdana" w:hAnsi="Verdana"/>
          <w:sz w:val="20"/>
          <w:szCs w:val="20"/>
          <w:lang w:val="el-GR"/>
        </w:rPr>
        <w:tab/>
        <w:t>ΕΙΔΙΚΟΙ ΟΡΟΙ ΕΚΤΕΛΕΣΗΣ ΤΗΣ ΣΥΜΒΑΣΗΣ</w:t>
      </w:r>
      <w:bookmarkEnd w:id="56"/>
      <w:r w:rsidRPr="00183224">
        <w:rPr>
          <w:rFonts w:ascii="Verdana" w:hAnsi="Verdana"/>
          <w:sz w:val="20"/>
          <w:szCs w:val="20"/>
          <w:lang w:val="el-GR"/>
        </w:rPr>
        <w:t xml:space="preserve"> </w:t>
      </w:r>
    </w:p>
    <w:p w:rsidR="00D41FD6" w:rsidRPr="00183224" w:rsidRDefault="00D41FD6">
      <w:pPr>
        <w:pStyle w:val="2"/>
        <w:rPr>
          <w:rFonts w:ascii="Verdana" w:hAnsi="Verdana"/>
          <w:sz w:val="20"/>
          <w:szCs w:val="20"/>
          <w:lang w:val="el-GR"/>
        </w:rPr>
      </w:pPr>
      <w:bookmarkStart w:id="57" w:name="_Toc13748948"/>
      <w:r w:rsidRPr="00183224">
        <w:rPr>
          <w:rFonts w:ascii="Verdana" w:hAnsi="Verdana"/>
          <w:sz w:val="20"/>
          <w:szCs w:val="20"/>
          <w:lang w:val="el-GR"/>
        </w:rPr>
        <w:t>5.1</w:t>
      </w:r>
      <w:r w:rsidRPr="00183224">
        <w:rPr>
          <w:rFonts w:ascii="Verdana" w:hAnsi="Verdana"/>
          <w:sz w:val="20"/>
          <w:szCs w:val="20"/>
          <w:lang w:val="el-GR"/>
        </w:rPr>
        <w:tab/>
        <w:t>Τρόπος πληρωμής</w:t>
      </w:r>
      <w:bookmarkEnd w:id="57"/>
      <w:r w:rsidRPr="00183224">
        <w:rPr>
          <w:rFonts w:ascii="Verdana" w:hAnsi="Verdana"/>
          <w:sz w:val="20"/>
          <w:szCs w:val="20"/>
          <w:lang w:val="el-GR"/>
        </w:rPr>
        <w:t xml:space="preserve"> </w:t>
      </w:r>
    </w:p>
    <w:p w:rsidR="00A02218" w:rsidRPr="00183224" w:rsidRDefault="00D41FD6">
      <w:pPr>
        <w:rPr>
          <w:rFonts w:ascii="Verdana" w:hAnsi="Verdana"/>
          <w:b/>
          <w:sz w:val="20"/>
          <w:szCs w:val="20"/>
          <w:lang w:val="el-GR"/>
        </w:rPr>
      </w:pPr>
      <w:r w:rsidRPr="00183224">
        <w:rPr>
          <w:rFonts w:ascii="Verdana" w:hAnsi="Verdana"/>
          <w:b/>
          <w:bCs/>
          <w:sz w:val="20"/>
          <w:szCs w:val="20"/>
          <w:lang w:val="el-GR"/>
        </w:rPr>
        <w:t>5.1.1.</w:t>
      </w:r>
      <w:r w:rsidRPr="00183224">
        <w:rPr>
          <w:rFonts w:ascii="Verdana" w:hAnsi="Verdana"/>
          <w:sz w:val="20"/>
          <w:szCs w:val="20"/>
          <w:lang w:val="el-GR"/>
        </w:rPr>
        <w:t xml:space="preserve"> Η πληρωμή του αναδόχου θα πραγματοποιηθεί με τον πιο κάτω τρόπο </w:t>
      </w:r>
      <w:r w:rsidRPr="00183224">
        <w:rPr>
          <w:rFonts w:ascii="Verdana" w:hAnsi="Verdana"/>
          <w:b/>
          <w:sz w:val="20"/>
          <w:szCs w:val="20"/>
          <w:lang w:val="el-GR"/>
        </w:rPr>
        <w:t xml:space="preserve">: </w:t>
      </w:r>
    </w:p>
    <w:p w:rsidR="00A02218" w:rsidRPr="00183224" w:rsidRDefault="00F730A8">
      <w:pPr>
        <w:rPr>
          <w:rFonts w:ascii="Verdana" w:hAnsi="Verdana" w:cs="Arial"/>
          <w:b/>
          <w:bCs/>
          <w:sz w:val="20"/>
          <w:szCs w:val="20"/>
          <w:lang w:val="el-GR"/>
        </w:rPr>
      </w:pPr>
      <w:r w:rsidRPr="00183224">
        <w:rPr>
          <w:rFonts w:ascii="Verdana" w:hAnsi="Verdana" w:cs="Arial"/>
          <w:sz w:val="20"/>
          <w:szCs w:val="20"/>
          <w:lang w:val="el-GR"/>
        </w:rPr>
        <w:t xml:space="preserve">Το </w:t>
      </w:r>
      <w:r w:rsidRPr="00183224">
        <w:rPr>
          <w:rFonts w:ascii="Verdana" w:hAnsi="Verdana" w:cs="Arial"/>
          <w:b/>
          <w:sz w:val="20"/>
          <w:szCs w:val="20"/>
          <w:lang w:val="el-GR"/>
        </w:rPr>
        <w:t>100%</w:t>
      </w:r>
      <w:r w:rsidRPr="00183224">
        <w:rPr>
          <w:rFonts w:ascii="Verdana" w:hAnsi="Verdana" w:cs="Arial"/>
          <w:sz w:val="20"/>
          <w:szCs w:val="20"/>
          <w:lang w:val="el-GR"/>
        </w:rPr>
        <w:t xml:space="preserve"> της συμβατικής αξίας μετά την οριστική παραλαβή των τμηματικών παραδόσεων των  υπηρεσιών</w:t>
      </w:r>
      <w:r w:rsidRPr="00183224">
        <w:rPr>
          <w:rFonts w:ascii="Verdana" w:hAnsi="Verdana" w:cs="Arial"/>
          <w:b/>
          <w:sz w:val="20"/>
          <w:szCs w:val="20"/>
          <w:lang w:val="el-GR"/>
        </w:rPr>
        <w:t xml:space="preserve">. </w:t>
      </w:r>
      <w:r w:rsidRPr="00183224">
        <w:rPr>
          <w:rFonts w:ascii="Verdana" w:hAnsi="Verdana" w:cs="Arial"/>
          <w:sz w:val="20"/>
          <w:szCs w:val="20"/>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183224">
        <w:rPr>
          <w:rFonts w:ascii="Verdana" w:hAnsi="Verdana" w:cs="Arial"/>
          <w:color w:val="FFFF00"/>
          <w:sz w:val="20"/>
          <w:szCs w:val="20"/>
          <w:lang w:val="el-GR"/>
        </w:rPr>
        <w:t xml:space="preserve"> </w:t>
      </w:r>
    </w:p>
    <w:p w:rsidR="00A02218" w:rsidRPr="00183224" w:rsidRDefault="00A02218">
      <w:pPr>
        <w:rPr>
          <w:rFonts w:ascii="Verdana" w:hAnsi="Verdana"/>
          <w:sz w:val="20"/>
          <w:szCs w:val="20"/>
          <w:lang w:val="el-GR"/>
        </w:rPr>
      </w:pPr>
      <w:r w:rsidRPr="00183224">
        <w:rPr>
          <w:rFonts w:ascii="Verdana" w:hAnsi="Verdana"/>
          <w:iCs/>
          <w:spacing w:val="5"/>
          <w:kern w:val="1"/>
          <w:sz w:val="20"/>
          <w:szCs w:val="20"/>
          <w:lang w:val="el-GR"/>
        </w:rPr>
        <w:t>Το αρμόδιο γνωμοδοτικό όργανο θα βεβαιώνει την καλή εκτέλεση και παραλαβή του</w:t>
      </w:r>
      <w:r w:rsidR="00D41FD6" w:rsidRPr="00183224">
        <w:rPr>
          <w:rFonts w:ascii="Verdana" w:hAnsi="Verdana"/>
          <w:iCs/>
          <w:spacing w:val="5"/>
          <w:kern w:val="1"/>
          <w:sz w:val="20"/>
          <w:szCs w:val="20"/>
          <w:lang w:val="el-GR"/>
        </w:rPr>
        <w:t xml:space="preserve"> 100% της συμβατικής αξίας μετά την οριστική παραλαβή των </w:t>
      </w:r>
      <w:r w:rsidRPr="00183224">
        <w:rPr>
          <w:rFonts w:ascii="Verdana" w:hAnsi="Verdana"/>
          <w:iCs/>
          <w:spacing w:val="5"/>
          <w:kern w:val="1"/>
          <w:sz w:val="20"/>
          <w:szCs w:val="20"/>
          <w:lang w:val="el-GR"/>
        </w:rPr>
        <w:t xml:space="preserve">τμηματικών </w:t>
      </w:r>
      <w:r w:rsidR="00D41FD6" w:rsidRPr="00183224">
        <w:rPr>
          <w:rFonts w:ascii="Verdana" w:hAnsi="Verdana"/>
          <w:iCs/>
          <w:spacing w:val="5"/>
          <w:kern w:val="1"/>
          <w:sz w:val="20"/>
          <w:szCs w:val="20"/>
          <w:lang w:val="el-GR"/>
        </w:rPr>
        <w:t>υπηρεσιών</w:t>
      </w:r>
      <w:r w:rsidRPr="00183224">
        <w:rPr>
          <w:rFonts w:ascii="Verdana" w:hAnsi="Verdana"/>
          <w:b/>
          <w:iCs/>
          <w:spacing w:val="5"/>
          <w:kern w:val="1"/>
          <w:sz w:val="20"/>
          <w:szCs w:val="20"/>
          <w:lang w:val="el-GR"/>
        </w:rPr>
        <w:t xml:space="preserve">. </w:t>
      </w:r>
      <w:r w:rsidR="00D41FD6" w:rsidRPr="00183224">
        <w:rPr>
          <w:rFonts w:ascii="Verdana" w:hAnsi="Verdana"/>
          <w:sz w:val="20"/>
          <w:szCs w:val="20"/>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w:t>
      </w:r>
      <w:r w:rsidR="00D41FD6" w:rsidRPr="00183224">
        <w:rPr>
          <w:rStyle w:val="WW-FootnoteReference17"/>
          <w:rFonts w:ascii="Verdana" w:hAnsi="Verdana"/>
          <w:sz w:val="20"/>
          <w:szCs w:val="20"/>
          <w:lang w:val="el-GR"/>
        </w:rPr>
        <w:footnoteReference w:id="150"/>
      </w:r>
      <w:r w:rsidR="00D41FD6" w:rsidRPr="00183224">
        <w:rPr>
          <w:rFonts w:ascii="Verdana" w:hAnsi="Verdana"/>
          <w:sz w:val="20"/>
          <w:szCs w:val="20"/>
          <w:lang w:val="el-GR"/>
        </w:rPr>
        <w:t>, καθώς και κάθε άλλου δικαιολογητικού που τυχόν ήθελε ζητηθεί από τις αρμόδιες υπηρεσίες που διενεργούν τον έλεγχο και την πληρωμή.</w:t>
      </w:r>
      <w:r w:rsidRPr="00183224">
        <w:rPr>
          <w:rFonts w:ascii="Verdana" w:hAnsi="Verdana"/>
          <w:sz w:val="20"/>
          <w:szCs w:val="20"/>
          <w:lang w:val="el-GR"/>
        </w:rPr>
        <w:t xml:space="preserve"> </w:t>
      </w:r>
    </w:p>
    <w:p w:rsidR="00A02218" w:rsidRPr="00183224" w:rsidRDefault="00A02218">
      <w:pPr>
        <w:rPr>
          <w:rFonts w:ascii="Verdana" w:hAnsi="Verdana"/>
          <w:i/>
          <w:iCs/>
          <w:color w:val="5B9BD5"/>
          <w:spacing w:val="5"/>
          <w:kern w:val="1"/>
          <w:sz w:val="20"/>
          <w:szCs w:val="20"/>
          <w:lang w:val="el-GR"/>
        </w:rPr>
      </w:pPr>
    </w:p>
    <w:p w:rsidR="00D41FD6" w:rsidRPr="00183224" w:rsidRDefault="00D41FD6">
      <w:pPr>
        <w:rPr>
          <w:rFonts w:ascii="Verdana" w:hAnsi="Verdana"/>
          <w:i/>
          <w:iCs/>
          <w:color w:val="5B9BD5"/>
          <w:spacing w:val="5"/>
          <w:kern w:val="1"/>
          <w:sz w:val="20"/>
          <w:szCs w:val="20"/>
          <w:lang w:val="el-GR"/>
        </w:rPr>
      </w:pPr>
      <w:r w:rsidRPr="00183224">
        <w:rPr>
          <w:rFonts w:ascii="Verdana" w:hAnsi="Verdana"/>
          <w:b/>
          <w:bCs/>
          <w:sz w:val="20"/>
          <w:szCs w:val="20"/>
          <w:lang w:val="el-GR"/>
        </w:rPr>
        <w:t>5.1.2.</w:t>
      </w:r>
      <w:r w:rsidRPr="00183224">
        <w:rPr>
          <w:rFonts w:ascii="Verdana" w:hAnsi="Verdana"/>
          <w:sz w:val="20"/>
          <w:szCs w:val="20"/>
          <w:lang w:val="el-GR"/>
        </w:rPr>
        <w:t xml:space="preserve"> Toν Ανάδοχο βαρύνουν </w:t>
      </w:r>
      <w:r w:rsidRPr="00183224">
        <w:rPr>
          <w:rFonts w:ascii="Verdana" w:hAnsi="Verdana"/>
          <w:sz w:val="20"/>
          <w:szCs w:val="20"/>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183224">
        <w:rPr>
          <w:rFonts w:ascii="Verdana" w:hAnsi="Verdana"/>
          <w:sz w:val="20"/>
          <w:szCs w:val="20"/>
          <w:lang w:val="el-GR"/>
        </w:rPr>
        <w:t xml:space="preserve">ακόλουθες κρατήσεις: </w:t>
      </w:r>
    </w:p>
    <w:p w:rsidR="00C80720" w:rsidRPr="00183224" w:rsidRDefault="00C80720">
      <w:pPr>
        <w:rPr>
          <w:rFonts w:ascii="Verdana" w:hAnsi="Verdana"/>
          <w:sz w:val="20"/>
          <w:szCs w:val="20"/>
          <w:lang w:val="el-GR"/>
        </w:rPr>
      </w:pPr>
    </w:p>
    <w:p w:rsidR="001A47A4" w:rsidRPr="00183224" w:rsidRDefault="00D41FD6">
      <w:pPr>
        <w:rPr>
          <w:rFonts w:ascii="Verdana" w:hAnsi="Verdana"/>
          <w:sz w:val="20"/>
          <w:szCs w:val="20"/>
          <w:lang w:val="el-GR"/>
        </w:rPr>
      </w:pPr>
      <w:r w:rsidRPr="00183224">
        <w:rPr>
          <w:rFonts w:ascii="Verdana" w:hAnsi="Verdana"/>
          <w:sz w:val="20"/>
          <w:szCs w:val="20"/>
          <w:lang w:val="el-GR"/>
        </w:rPr>
        <w:t>α) Κράτηση 0,0</w:t>
      </w:r>
      <w:r w:rsidR="00CC3EC7" w:rsidRPr="00183224">
        <w:rPr>
          <w:rFonts w:ascii="Verdana" w:hAnsi="Verdana"/>
          <w:sz w:val="20"/>
          <w:szCs w:val="20"/>
          <w:lang w:val="el-GR"/>
        </w:rPr>
        <w:t>7</w:t>
      </w:r>
      <w:r w:rsidRPr="00183224">
        <w:rPr>
          <w:rFonts w:ascii="Verdana" w:hAnsi="Verdana"/>
          <w:sz w:val="20"/>
          <w:szCs w:val="20"/>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w:t>
      </w:r>
      <w:r w:rsidR="00CC3EC7" w:rsidRPr="00183224">
        <w:rPr>
          <w:rStyle w:val="af0"/>
          <w:rFonts w:ascii="Verdana" w:hAnsi="Verdana"/>
          <w:sz w:val="20"/>
          <w:szCs w:val="20"/>
          <w:lang w:val="el-GR"/>
        </w:rPr>
        <w:footnoteReference w:id="151"/>
      </w:r>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sz w:val="20"/>
          <w:szCs w:val="20"/>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183224">
        <w:rPr>
          <w:rStyle w:val="WW-FootnoteReference12"/>
          <w:rFonts w:ascii="Verdana" w:hAnsi="Verdana"/>
          <w:sz w:val="20"/>
          <w:szCs w:val="20"/>
          <w:lang w:val="el-GR"/>
        </w:rPr>
        <w:footnoteReference w:id="152"/>
      </w:r>
    </w:p>
    <w:p w:rsidR="00D858B1" w:rsidRPr="00183224" w:rsidRDefault="00D41FD6">
      <w:pPr>
        <w:rPr>
          <w:rFonts w:ascii="Verdana" w:hAnsi="Verdana"/>
          <w:sz w:val="20"/>
          <w:szCs w:val="20"/>
          <w:lang w:val="el-GR"/>
        </w:rPr>
      </w:pPr>
      <w:r w:rsidRPr="00183224">
        <w:rPr>
          <w:rFonts w:ascii="Verdana" w:hAnsi="Verdana"/>
          <w:sz w:val="20"/>
          <w:szCs w:val="20"/>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sidR="002B7965" w:rsidRPr="00183224">
        <w:rPr>
          <w:rStyle w:val="af0"/>
          <w:rFonts w:ascii="Verdana" w:hAnsi="Verdana"/>
          <w:sz w:val="20"/>
          <w:szCs w:val="20"/>
          <w:lang w:val="el-GR"/>
        </w:rPr>
        <w:footnoteReference w:id="153"/>
      </w:r>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Οι υπέρ τρίτων κρατήσεις υπόκεινται στο εκάστοτε ισχύον αναλογικό τέλος χαρτοσήμου </w:t>
      </w:r>
      <w:r w:rsidR="00175B6C" w:rsidRPr="00183224">
        <w:rPr>
          <w:rFonts w:ascii="Verdana" w:hAnsi="Verdana"/>
          <w:sz w:val="20"/>
          <w:szCs w:val="20"/>
          <w:lang w:val="el-GR"/>
        </w:rPr>
        <w:t>3</w:t>
      </w:r>
      <w:r w:rsidRPr="00183224">
        <w:rPr>
          <w:rFonts w:ascii="Verdana" w:hAnsi="Verdana"/>
          <w:sz w:val="20"/>
          <w:szCs w:val="20"/>
          <w:lang w:val="el-GR"/>
        </w:rPr>
        <w:t>% και στ</w:t>
      </w:r>
      <w:r w:rsidR="00175B6C" w:rsidRPr="00183224">
        <w:rPr>
          <w:rFonts w:ascii="Verdana" w:hAnsi="Verdana"/>
          <w:sz w:val="20"/>
          <w:szCs w:val="20"/>
          <w:lang w:val="el-GR"/>
        </w:rPr>
        <w:t>ην επ’ αυτού εισφορά υπέρ ΟΓΑ 20</w:t>
      </w:r>
      <w:r w:rsidRPr="00183224">
        <w:rPr>
          <w:rFonts w:ascii="Verdana" w:hAnsi="Verdana"/>
          <w:sz w:val="20"/>
          <w:szCs w:val="20"/>
          <w:lang w:val="el-GR"/>
        </w:rPr>
        <w:t>%.</w:t>
      </w:r>
    </w:p>
    <w:p w:rsidR="00D41FD6" w:rsidRPr="00183224" w:rsidRDefault="00D41FD6">
      <w:pPr>
        <w:rPr>
          <w:rFonts w:ascii="Verdana" w:hAnsi="Verdana"/>
          <w:sz w:val="20"/>
          <w:szCs w:val="20"/>
          <w:lang w:val="el-GR"/>
        </w:rPr>
      </w:pPr>
      <w:r w:rsidRPr="00183224">
        <w:rPr>
          <w:rFonts w:ascii="Verdana" w:hAnsi="Verdana"/>
          <w:sz w:val="20"/>
          <w:szCs w:val="20"/>
          <w:lang w:val="el-GR"/>
        </w:rPr>
        <w:t xml:space="preserve">Με κάθε πληρωμή θα γίνεται η προβλεπόμενη από την κείμενη νομοθεσία παρακράτηση φόρου εισοδήματος αξίας </w:t>
      </w:r>
      <w:r w:rsidR="00175B6C" w:rsidRPr="00183224">
        <w:rPr>
          <w:rFonts w:ascii="Verdana" w:hAnsi="Verdana"/>
          <w:sz w:val="20"/>
          <w:szCs w:val="20"/>
          <w:lang w:val="el-GR"/>
        </w:rPr>
        <w:t>8</w:t>
      </w:r>
      <w:r w:rsidRPr="00183224">
        <w:rPr>
          <w:rFonts w:ascii="Verdana" w:hAnsi="Verdana"/>
          <w:sz w:val="20"/>
          <w:szCs w:val="20"/>
          <w:lang w:val="el-GR"/>
        </w:rPr>
        <w:t>% επί του καθαρού ποσού.</w:t>
      </w:r>
    </w:p>
    <w:p w:rsidR="00D41FD6" w:rsidRPr="00183224" w:rsidRDefault="00D41FD6">
      <w:pPr>
        <w:pStyle w:val="2"/>
        <w:rPr>
          <w:rFonts w:ascii="Verdana" w:hAnsi="Verdana"/>
          <w:sz w:val="20"/>
          <w:szCs w:val="20"/>
          <w:lang w:val="el-GR"/>
        </w:rPr>
      </w:pPr>
      <w:bookmarkStart w:id="58" w:name="_Toc13748949"/>
      <w:r w:rsidRPr="00183224">
        <w:rPr>
          <w:rFonts w:ascii="Verdana" w:hAnsi="Verdana"/>
          <w:sz w:val="20"/>
          <w:szCs w:val="20"/>
          <w:lang w:val="el-GR"/>
        </w:rPr>
        <w:t>5.2</w:t>
      </w:r>
      <w:r w:rsidRPr="00183224">
        <w:rPr>
          <w:rFonts w:ascii="Verdana" w:hAnsi="Verdana"/>
          <w:sz w:val="20"/>
          <w:szCs w:val="20"/>
          <w:lang w:val="el-GR"/>
        </w:rPr>
        <w:tab/>
        <w:t>Κήρυξη οικονομικού φορέα εκπτώτου - Κυρώσεις</w:t>
      </w:r>
      <w:bookmarkEnd w:id="58"/>
      <w:r w:rsidRPr="00183224">
        <w:rPr>
          <w:rFonts w:ascii="Verdana" w:hAnsi="Verdana"/>
          <w:sz w:val="20"/>
          <w:szCs w:val="20"/>
          <w:lang w:val="el-GR"/>
        </w:rPr>
        <w:t xml:space="preserve"> </w:t>
      </w:r>
    </w:p>
    <w:p w:rsidR="00703036" w:rsidRPr="00183224" w:rsidRDefault="00D41FD6" w:rsidP="00703036">
      <w:pPr>
        <w:suppressAutoHyphens w:val="0"/>
        <w:autoSpaceDE w:val="0"/>
        <w:rPr>
          <w:rFonts w:ascii="Verdana" w:eastAsia="SimSun" w:hAnsi="Verdana"/>
          <w:sz w:val="20"/>
          <w:szCs w:val="20"/>
          <w:lang w:val="el-GR"/>
        </w:rPr>
      </w:pPr>
      <w:r w:rsidRPr="00183224">
        <w:rPr>
          <w:rFonts w:ascii="Verdana" w:hAnsi="Verdana"/>
          <w:b/>
          <w:bCs/>
          <w:sz w:val="20"/>
          <w:szCs w:val="20"/>
          <w:lang w:val="el-GR"/>
        </w:rPr>
        <w:t>5.2.1.</w:t>
      </w:r>
      <w:r w:rsidR="00703036" w:rsidRPr="00183224">
        <w:rPr>
          <w:rFonts w:ascii="Verdana" w:eastAsia="SimSun" w:hAnsi="Verdana"/>
          <w:sz w:val="20"/>
          <w:szCs w:val="20"/>
          <w:lang w:val="el-GR"/>
        </w:rPr>
        <w:t xml:space="preserve"> Ο ανάδοχος, με την επιφύλαξη της συνδρομής λόγων ανωτέρας βίας, κηρύσσεται υποχρεωτικά έκπτωτος</w:t>
      </w:r>
      <w:r w:rsidR="00703036" w:rsidRPr="00183224">
        <w:rPr>
          <w:rStyle w:val="WW-FootnoteReference14"/>
          <w:rFonts w:ascii="Verdana" w:eastAsia="SimSun" w:hAnsi="Verdana"/>
          <w:sz w:val="20"/>
          <w:szCs w:val="20"/>
          <w:lang w:val="el-GR"/>
        </w:rPr>
        <w:footnoteReference w:id="154"/>
      </w:r>
      <w:r w:rsidR="00703036" w:rsidRPr="00183224">
        <w:rPr>
          <w:rFonts w:ascii="Verdana" w:eastAsia="SimSun" w:hAnsi="Verdana"/>
          <w:sz w:val="20"/>
          <w:szCs w:val="20"/>
          <w:lang w:val="el-GR"/>
        </w:rPr>
        <w:t xml:space="preserve">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w:t>
      </w:r>
      <w:r w:rsidR="00703036" w:rsidRPr="00183224">
        <w:rPr>
          <w:rFonts w:ascii="Verdana" w:eastAsia="SimSun" w:hAnsi="Verdana"/>
          <w:sz w:val="20"/>
          <w:szCs w:val="20"/>
          <w:lang w:val="el-GR"/>
        </w:rPr>
        <w:lastRenderedPageBreak/>
        <w:t>υπερβεί υπαίτια τη συνολική προθεσμία εκτέλεσης της σύμβασης, λαμβανομένων υπόψη των παρατάσεων</w:t>
      </w:r>
      <w:r w:rsidR="001347AE" w:rsidRPr="00183224">
        <w:rPr>
          <w:rFonts w:ascii="Verdana" w:eastAsia="SimSun" w:hAnsi="Verdana"/>
          <w:sz w:val="20"/>
          <w:szCs w:val="20"/>
          <w:lang w:val="el-GR"/>
        </w:rPr>
        <w:t>.</w:t>
      </w:r>
    </w:p>
    <w:p w:rsidR="001347AE" w:rsidRPr="00183224" w:rsidRDefault="001347AE" w:rsidP="001347AE">
      <w:pPr>
        <w:autoSpaceDE w:val="0"/>
        <w:autoSpaceDN w:val="0"/>
        <w:adjustRightInd w:val="0"/>
        <w:spacing w:after="0"/>
        <w:rPr>
          <w:rFonts w:ascii="Verdana" w:hAnsi="Verdana" w:cs="Arial"/>
          <w:sz w:val="20"/>
          <w:szCs w:val="20"/>
          <w:lang w:val="el-GR" w:eastAsia="el-GR"/>
        </w:rPr>
      </w:pPr>
      <w:r w:rsidRPr="00183224">
        <w:rPr>
          <w:rFonts w:ascii="Verdana" w:hAnsi="Verdana" w:cs="Arial"/>
          <w:sz w:val="20"/>
          <w:szCs w:val="20"/>
          <w:lang w:val="el-GR" w:eastAsia="el-GR"/>
        </w:rPr>
        <w:t>Ο ανάδοχος</w:t>
      </w:r>
      <w:r w:rsidRPr="00183224">
        <w:rPr>
          <w:rFonts w:ascii="Verdana" w:hAnsi="Verdana" w:cs="Helvetica"/>
          <w:sz w:val="20"/>
          <w:szCs w:val="20"/>
          <w:lang w:val="el-GR" w:eastAsia="el-GR"/>
        </w:rPr>
        <w:t xml:space="preserve">, </w:t>
      </w:r>
      <w:r w:rsidRPr="00183224">
        <w:rPr>
          <w:rFonts w:ascii="Verdana" w:hAnsi="Verdana" w:cs="Arial"/>
          <w:sz w:val="20"/>
          <w:szCs w:val="20"/>
          <w:lang w:val="el-GR" w:eastAsia="el-GR"/>
        </w:rPr>
        <w:t>υποχρεούται σε κάθε περίπτωση να κάνει την έναρξη εκτέλεσης της ναυαγοσωστικής υπηρεσίας με τον ανάλογο εξοπλισμό και προσωπικό την ημερομηνία που θα ορισθεί από την διακήρυξη του διαγωνισμού και την σχετική απόφαση της Οικονομικής Επιτροπής και το υπογεγραμμένο συμφωνητικό</w:t>
      </w:r>
      <w:r w:rsidRPr="00183224">
        <w:rPr>
          <w:rFonts w:ascii="Verdana" w:hAnsi="Verdana" w:cs="Helvetica"/>
          <w:sz w:val="20"/>
          <w:szCs w:val="20"/>
          <w:lang w:val="el-GR" w:eastAsia="el-GR"/>
        </w:rPr>
        <w:t>.</w:t>
      </w:r>
    </w:p>
    <w:p w:rsidR="001347AE" w:rsidRPr="00183224" w:rsidRDefault="001347AE" w:rsidP="001347AE">
      <w:pPr>
        <w:autoSpaceDE w:val="0"/>
        <w:autoSpaceDN w:val="0"/>
        <w:adjustRightInd w:val="0"/>
        <w:spacing w:after="0"/>
        <w:rPr>
          <w:rFonts w:ascii="Verdana" w:hAnsi="Verdana" w:cs="Arial"/>
          <w:sz w:val="20"/>
          <w:szCs w:val="20"/>
          <w:lang w:val="el-GR" w:eastAsia="el-GR"/>
        </w:rPr>
      </w:pPr>
      <w:r w:rsidRPr="00183224">
        <w:rPr>
          <w:rFonts w:ascii="Verdana" w:hAnsi="Verdana" w:cs="Arial"/>
          <w:sz w:val="20"/>
          <w:szCs w:val="20"/>
          <w:lang w:val="el-GR" w:eastAsia="el-GR"/>
        </w:rPr>
        <w:t xml:space="preserve">Σε αντίθετη περίπτωση ευθύνεται αποκλειστικά ο ίδιος έναντι όλων και επιβάλλεται ποινική ρήτρα </w:t>
      </w:r>
      <w:r w:rsidRPr="00183224">
        <w:rPr>
          <w:rFonts w:ascii="Verdana" w:hAnsi="Verdana" w:cs="Helvetica"/>
          <w:sz w:val="20"/>
          <w:szCs w:val="20"/>
          <w:lang w:val="el-GR" w:eastAsia="el-GR"/>
        </w:rPr>
        <w:t xml:space="preserve">300€ </w:t>
      </w:r>
      <w:r w:rsidRPr="00183224">
        <w:rPr>
          <w:rFonts w:ascii="Verdana" w:hAnsi="Verdana" w:cs="Arial"/>
          <w:sz w:val="20"/>
          <w:szCs w:val="20"/>
          <w:lang w:val="el-GR" w:eastAsia="el-GR"/>
        </w:rPr>
        <w:t xml:space="preserve">για κάθε ημέρα καθυστέρησης και έως πέντε </w:t>
      </w:r>
      <w:r w:rsidRPr="00183224">
        <w:rPr>
          <w:rFonts w:ascii="Verdana" w:hAnsi="Verdana" w:cs="Helvetica"/>
          <w:sz w:val="20"/>
          <w:szCs w:val="20"/>
          <w:lang w:val="el-GR" w:eastAsia="el-GR"/>
        </w:rPr>
        <w:t xml:space="preserve">(5) </w:t>
      </w:r>
      <w:r w:rsidRPr="00183224">
        <w:rPr>
          <w:rFonts w:ascii="Verdana" w:hAnsi="Verdana" w:cs="Arial"/>
          <w:sz w:val="20"/>
          <w:szCs w:val="20"/>
          <w:lang w:val="el-GR" w:eastAsia="el-GR"/>
        </w:rPr>
        <w:t>συνολικά ημερολογιακές ημέρες</w:t>
      </w:r>
      <w:r w:rsidRPr="00183224">
        <w:rPr>
          <w:rFonts w:ascii="Verdana" w:hAnsi="Verdana" w:cs="Helvetica"/>
          <w:sz w:val="20"/>
          <w:szCs w:val="20"/>
          <w:lang w:val="el-GR" w:eastAsia="el-GR"/>
        </w:rPr>
        <w:t xml:space="preserve">. </w:t>
      </w:r>
      <w:r w:rsidRPr="00183224">
        <w:rPr>
          <w:rFonts w:ascii="Verdana" w:hAnsi="Verdana" w:cs="Arial"/>
          <w:sz w:val="20"/>
          <w:szCs w:val="20"/>
          <w:lang w:val="el-GR" w:eastAsia="el-GR"/>
        </w:rPr>
        <w:t>Μετά την διαπίστωση παρέλευσης άπρακτου του διαστήματος αυτού ο ανάδοχος καθίσταται έκπτωτος και εφαρμόζονται οι ανάλογες κυρώσεις</w:t>
      </w:r>
      <w:r w:rsidRPr="00183224">
        <w:rPr>
          <w:rFonts w:ascii="Verdana" w:hAnsi="Verdana" w:cs="Helvetica"/>
          <w:sz w:val="20"/>
          <w:szCs w:val="20"/>
          <w:lang w:val="el-GR" w:eastAsia="el-GR"/>
        </w:rPr>
        <w:t>.</w:t>
      </w:r>
    </w:p>
    <w:p w:rsidR="001347AE" w:rsidRPr="00183224" w:rsidRDefault="001347AE" w:rsidP="001347AE">
      <w:pPr>
        <w:autoSpaceDE w:val="0"/>
        <w:autoSpaceDN w:val="0"/>
        <w:adjustRightInd w:val="0"/>
        <w:spacing w:after="0"/>
        <w:rPr>
          <w:rFonts w:ascii="Verdana" w:hAnsi="Verdana" w:cs="Arial"/>
          <w:sz w:val="20"/>
          <w:szCs w:val="20"/>
          <w:lang w:val="el-GR" w:eastAsia="el-GR"/>
        </w:rPr>
      </w:pPr>
      <w:r w:rsidRPr="00183224">
        <w:rPr>
          <w:rFonts w:ascii="Verdana" w:hAnsi="Verdana" w:cs="Arial"/>
          <w:sz w:val="20"/>
          <w:szCs w:val="20"/>
          <w:lang w:val="el-GR" w:eastAsia="el-GR"/>
        </w:rPr>
        <w:t>Σε περίπτωση που ο ανάδοχος παραβιάσει επανειλημμένα τις συμβατικές του</w:t>
      </w:r>
    </w:p>
    <w:p w:rsidR="001347AE" w:rsidRPr="00183224" w:rsidRDefault="001347AE" w:rsidP="001347AE">
      <w:pPr>
        <w:autoSpaceDE w:val="0"/>
        <w:autoSpaceDN w:val="0"/>
        <w:adjustRightInd w:val="0"/>
        <w:spacing w:after="0"/>
        <w:rPr>
          <w:rFonts w:ascii="Verdana" w:hAnsi="Verdana" w:cs="Arial"/>
          <w:sz w:val="20"/>
          <w:szCs w:val="20"/>
          <w:lang w:val="el-GR" w:eastAsia="el-GR"/>
        </w:rPr>
      </w:pPr>
      <w:r w:rsidRPr="00183224">
        <w:rPr>
          <w:rFonts w:ascii="Verdana" w:hAnsi="Verdana" w:cs="Arial"/>
          <w:sz w:val="20"/>
          <w:szCs w:val="20"/>
          <w:lang w:val="el-GR" w:eastAsia="el-GR"/>
        </w:rPr>
        <w:t>υποχρεώσεις</w:t>
      </w:r>
      <w:r w:rsidRPr="00183224">
        <w:rPr>
          <w:rFonts w:ascii="Verdana" w:hAnsi="Verdana" w:cs="Helvetica"/>
          <w:sz w:val="20"/>
          <w:szCs w:val="20"/>
          <w:lang w:val="el-GR" w:eastAsia="el-GR"/>
        </w:rPr>
        <w:t xml:space="preserve">, </w:t>
      </w:r>
      <w:r w:rsidRPr="00183224">
        <w:rPr>
          <w:rFonts w:ascii="Verdana" w:hAnsi="Verdana" w:cs="Arial"/>
          <w:sz w:val="20"/>
          <w:szCs w:val="20"/>
          <w:lang w:val="el-GR" w:eastAsia="el-GR"/>
        </w:rPr>
        <w:t>κηρύσσεται έκπτωτος σύμφωνα και κατ</w:t>
      </w:r>
      <w:r w:rsidRPr="00183224">
        <w:rPr>
          <w:rFonts w:ascii="Verdana" w:hAnsi="Verdana" w:cs="Helvetica"/>
          <w:sz w:val="20"/>
          <w:szCs w:val="20"/>
          <w:lang w:val="el-GR" w:eastAsia="el-GR"/>
        </w:rPr>
        <w:t xml:space="preserve">' </w:t>
      </w:r>
      <w:r w:rsidRPr="00183224">
        <w:rPr>
          <w:rFonts w:ascii="Verdana" w:hAnsi="Verdana" w:cs="Arial"/>
          <w:sz w:val="20"/>
          <w:szCs w:val="20"/>
          <w:lang w:val="el-GR" w:eastAsia="el-GR"/>
        </w:rPr>
        <w:t>αναλογία με τις κείμενες διατάξεις των Ο</w:t>
      </w:r>
      <w:r w:rsidRPr="00183224">
        <w:rPr>
          <w:rFonts w:ascii="Verdana" w:hAnsi="Verdana" w:cs="Helvetica"/>
          <w:sz w:val="20"/>
          <w:szCs w:val="20"/>
          <w:lang w:val="el-GR" w:eastAsia="el-GR"/>
        </w:rPr>
        <w:t>.</w:t>
      </w:r>
      <w:r w:rsidRPr="00183224">
        <w:rPr>
          <w:rFonts w:ascii="Verdana" w:hAnsi="Verdana" w:cs="Arial"/>
          <w:sz w:val="20"/>
          <w:szCs w:val="20"/>
          <w:lang w:val="el-GR" w:eastAsia="el-GR"/>
        </w:rPr>
        <w:t>Τ</w:t>
      </w:r>
      <w:r w:rsidRPr="00183224">
        <w:rPr>
          <w:rFonts w:ascii="Verdana" w:hAnsi="Verdana" w:cs="Helvetica"/>
          <w:sz w:val="20"/>
          <w:szCs w:val="20"/>
          <w:lang w:val="el-GR" w:eastAsia="el-GR"/>
        </w:rPr>
        <w:t>.</w:t>
      </w:r>
      <w:r w:rsidRPr="00183224">
        <w:rPr>
          <w:rFonts w:ascii="Verdana" w:hAnsi="Verdana" w:cs="Arial"/>
          <w:sz w:val="20"/>
          <w:szCs w:val="20"/>
          <w:lang w:val="el-GR" w:eastAsia="el-GR"/>
        </w:rPr>
        <w:t>Α</w:t>
      </w:r>
      <w:r w:rsidRPr="00183224">
        <w:rPr>
          <w:rFonts w:ascii="Verdana" w:hAnsi="Verdana" w:cs="Helvetica"/>
          <w:sz w:val="20"/>
          <w:szCs w:val="20"/>
          <w:lang w:val="el-GR" w:eastAsia="el-GR"/>
        </w:rPr>
        <w:t>.</w:t>
      </w:r>
    </w:p>
    <w:p w:rsidR="001347AE" w:rsidRPr="00183224" w:rsidRDefault="001347AE" w:rsidP="001347AE">
      <w:pPr>
        <w:autoSpaceDE w:val="0"/>
        <w:autoSpaceDN w:val="0"/>
        <w:adjustRightInd w:val="0"/>
        <w:spacing w:after="0"/>
        <w:rPr>
          <w:rFonts w:ascii="Verdana" w:hAnsi="Verdana" w:cs="Arial"/>
          <w:sz w:val="20"/>
          <w:szCs w:val="20"/>
          <w:lang w:val="el-GR" w:eastAsia="el-GR"/>
        </w:rPr>
      </w:pPr>
      <w:r w:rsidRPr="00183224">
        <w:rPr>
          <w:rFonts w:ascii="Verdana" w:hAnsi="Verdana" w:cs="Arial"/>
          <w:sz w:val="20"/>
          <w:szCs w:val="20"/>
          <w:lang w:val="el-GR" w:eastAsia="el-GR"/>
        </w:rPr>
        <w:t>Σε περίπτωση πλημμελούς εκτέλεσης του συμβατικού αντικειμένου η Υπηρεσία διατηρεί το δικαίωμα της περικοπής του αναλογούντος τιμήματος για τις σχετικές εργασίες και εφ</w:t>
      </w:r>
      <w:r w:rsidRPr="00183224">
        <w:rPr>
          <w:rFonts w:ascii="Verdana" w:hAnsi="Verdana" w:cs="Helvetica"/>
          <w:sz w:val="20"/>
          <w:szCs w:val="20"/>
          <w:lang w:val="el-GR" w:eastAsia="el-GR"/>
        </w:rPr>
        <w:t xml:space="preserve">' </w:t>
      </w:r>
      <w:r w:rsidRPr="00183224">
        <w:rPr>
          <w:rFonts w:ascii="Verdana" w:hAnsi="Verdana" w:cs="Arial"/>
          <w:sz w:val="20"/>
          <w:szCs w:val="20"/>
          <w:lang w:val="el-GR" w:eastAsia="el-GR"/>
        </w:rPr>
        <w:t>όσον ο ανάδοχος δεν συμμορφωθεί με τις υποδείξεις της Υπηρεσίας</w:t>
      </w:r>
      <w:r w:rsidRPr="00183224">
        <w:rPr>
          <w:rFonts w:ascii="Verdana" w:hAnsi="Verdana" w:cs="Helvetica"/>
          <w:sz w:val="20"/>
          <w:szCs w:val="20"/>
          <w:lang w:val="el-GR" w:eastAsia="el-GR"/>
        </w:rPr>
        <w:t>.</w:t>
      </w:r>
    </w:p>
    <w:p w:rsidR="001347AE" w:rsidRPr="00183224" w:rsidRDefault="001347AE" w:rsidP="001347AE">
      <w:pPr>
        <w:autoSpaceDE w:val="0"/>
        <w:autoSpaceDN w:val="0"/>
        <w:adjustRightInd w:val="0"/>
        <w:spacing w:after="0"/>
        <w:rPr>
          <w:rFonts w:ascii="Verdana" w:hAnsi="Verdana" w:cs="Arial"/>
          <w:sz w:val="20"/>
          <w:szCs w:val="20"/>
          <w:lang w:val="el-GR" w:eastAsia="el-GR"/>
        </w:rPr>
      </w:pPr>
      <w:r w:rsidRPr="00183224">
        <w:rPr>
          <w:rFonts w:ascii="Verdana" w:hAnsi="Verdana" w:cs="Arial"/>
          <w:sz w:val="20"/>
          <w:szCs w:val="20"/>
          <w:lang w:val="el-GR" w:eastAsia="el-GR"/>
        </w:rPr>
        <w:t>Η Δημοτική Αρχή διατηρεί το δικαίωμα</w:t>
      </w:r>
      <w:r w:rsidRPr="00183224">
        <w:rPr>
          <w:rFonts w:ascii="Verdana" w:hAnsi="Verdana" w:cs="Helvetica"/>
          <w:sz w:val="20"/>
          <w:szCs w:val="20"/>
          <w:lang w:val="el-GR" w:eastAsia="el-GR"/>
        </w:rPr>
        <w:t xml:space="preserve">, </w:t>
      </w:r>
      <w:r w:rsidRPr="00183224">
        <w:rPr>
          <w:rFonts w:ascii="Verdana" w:hAnsi="Verdana" w:cs="Arial"/>
          <w:sz w:val="20"/>
          <w:szCs w:val="20"/>
          <w:lang w:val="el-GR" w:eastAsia="el-GR"/>
        </w:rPr>
        <w:t>όταν αποδεδειγμένα κρίνει ότι ο ανάδοχος εκτελεί το έργο πλημμελώς και ότι μετά από συνεχή επανάληψη της αντισυμβατικής συμπεριφοράς</w:t>
      </w:r>
      <w:r w:rsidRPr="00183224">
        <w:rPr>
          <w:rFonts w:ascii="Verdana" w:hAnsi="Verdana" w:cs="Helvetica"/>
          <w:sz w:val="20"/>
          <w:szCs w:val="20"/>
          <w:lang w:val="el-GR" w:eastAsia="el-GR"/>
        </w:rPr>
        <w:t xml:space="preserve">, </w:t>
      </w:r>
      <w:r w:rsidRPr="00183224">
        <w:rPr>
          <w:rFonts w:ascii="Verdana" w:hAnsi="Verdana" w:cs="Arial"/>
          <w:sz w:val="20"/>
          <w:szCs w:val="20"/>
          <w:lang w:val="el-GR" w:eastAsia="el-GR"/>
        </w:rPr>
        <w:t>να τον καταστήσει έκπτωτο</w:t>
      </w:r>
      <w:r w:rsidRPr="00183224">
        <w:rPr>
          <w:rFonts w:ascii="Verdana" w:hAnsi="Verdana" w:cs="Helvetica"/>
          <w:sz w:val="20"/>
          <w:szCs w:val="20"/>
          <w:lang w:val="el-GR" w:eastAsia="el-GR"/>
        </w:rPr>
        <w:t xml:space="preserve">, </w:t>
      </w:r>
      <w:r w:rsidRPr="00183224">
        <w:rPr>
          <w:rFonts w:ascii="Verdana" w:hAnsi="Verdana" w:cs="Arial"/>
          <w:sz w:val="20"/>
          <w:szCs w:val="20"/>
          <w:lang w:val="el-GR" w:eastAsia="el-GR"/>
        </w:rPr>
        <w:t xml:space="preserve">αφού πρώτα τον καλέσει με εξώδικη διαμαρτυρία και σε προθεσμία τριών </w:t>
      </w:r>
      <w:r w:rsidRPr="00183224">
        <w:rPr>
          <w:rFonts w:ascii="Verdana" w:hAnsi="Verdana" w:cs="Helvetica"/>
          <w:sz w:val="20"/>
          <w:szCs w:val="20"/>
          <w:lang w:val="el-GR" w:eastAsia="el-GR"/>
        </w:rPr>
        <w:t xml:space="preserve">(3) </w:t>
      </w:r>
      <w:r w:rsidRPr="00183224">
        <w:rPr>
          <w:rFonts w:ascii="Verdana" w:hAnsi="Verdana" w:cs="Arial"/>
          <w:sz w:val="20"/>
          <w:szCs w:val="20"/>
          <w:lang w:val="el-GR" w:eastAsia="el-GR"/>
        </w:rPr>
        <w:t>ημερών</w:t>
      </w:r>
      <w:r w:rsidRPr="00183224">
        <w:rPr>
          <w:rFonts w:ascii="Verdana" w:hAnsi="Verdana" w:cs="Helvetica"/>
          <w:sz w:val="20"/>
          <w:szCs w:val="20"/>
          <w:lang w:val="el-GR" w:eastAsia="el-GR"/>
        </w:rPr>
        <w:t xml:space="preserve">, </w:t>
      </w:r>
      <w:r w:rsidRPr="00183224">
        <w:rPr>
          <w:rFonts w:ascii="Verdana" w:hAnsi="Verdana" w:cs="Arial"/>
          <w:sz w:val="20"/>
          <w:szCs w:val="20"/>
          <w:lang w:val="el-GR" w:eastAsia="el-GR"/>
        </w:rPr>
        <w:t>να υποβάλλει τις απόψεις του εγγράφως</w:t>
      </w:r>
      <w:r w:rsidRPr="00183224">
        <w:rPr>
          <w:rFonts w:ascii="Verdana" w:hAnsi="Verdana" w:cs="Helvetica"/>
          <w:sz w:val="20"/>
          <w:szCs w:val="20"/>
          <w:lang w:val="el-GR" w:eastAsia="el-GR"/>
        </w:rPr>
        <w:t>.</w:t>
      </w:r>
    </w:p>
    <w:p w:rsidR="001347AE" w:rsidRPr="00183224" w:rsidRDefault="001347AE" w:rsidP="001347AE">
      <w:pPr>
        <w:autoSpaceDE w:val="0"/>
        <w:autoSpaceDN w:val="0"/>
        <w:adjustRightInd w:val="0"/>
        <w:spacing w:after="0"/>
        <w:rPr>
          <w:rFonts w:ascii="Verdana" w:hAnsi="Verdana" w:cs="Arial"/>
          <w:sz w:val="20"/>
          <w:szCs w:val="20"/>
          <w:lang w:val="el-GR" w:eastAsia="el-GR"/>
        </w:rPr>
      </w:pPr>
      <w:r w:rsidRPr="00183224">
        <w:rPr>
          <w:rFonts w:ascii="Verdana" w:hAnsi="Verdana" w:cs="Arial"/>
          <w:sz w:val="20"/>
          <w:szCs w:val="20"/>
          <w:lang w:val="el-GR" w:eastAsia="el-GR"/>
        </w:rPr>
        <w:t xml:space="preserve">Σε περίπτωση βεβαιώσεων παραβάσεων από Λιμενική Αρχή ή οποιαδήποτε Αρχή που οφείλεται σε παράβλεψη </w:t>
      </w:r>
      <w:r w:rsidRPr="00183224">
        <w:rPr>
          <w:rFonts w:ascii="Verdana" w:hAnsi="Verdana" w:cs="Helvetica"/>
          <w:sz w:val="20"/>
          <w:szCs w:val="20"/>
          <w:lang w:val="el-GR" w:eastAsia="el-GR"/>
        </w:rPr>
        <w:t xml:space="preserve">- </w:t>
      </w:r>
      <w:r w:rsidRPr="00183224">
        <w:rPr>
          <w:rFonts w:ascii="Verdana" w:hAnsi="Verdana" w:cs="Arial"/>
          <w:sz w:val="20"/>
          <w:szCs w:val="20"/>
          <w:lang w:val="el-GR" w:eastAsia="el-GR"/>
        </w:rPr>
        <w:t>υπαιτιότητα του αναδόχου επιβαρύνεται ο ανάδοχος</w:t>
      </w:r>
      <w:r w:rsidRPr="00183224">
        <w:rPr>
          <w:rFonts w:ascii="Verdana" w:hAnsi="Verdana" w:cs="Helvetica"/>
          <w:sz w:val="20"/>
          <w:szCs w:val="20"/>
          <w:lang w:val="el-GR" w:eastAsia="el-GR"/>
        </w:rPr>
        <w:t>.</w:t>
      </w:r>
    </w:p>
    <w:p w:rsidR="001347AE" w:rsidRPr="00183224" w:rsidRDefault="001347AE" w:rsidP="00703036">
      <w:pPr>
        <w:suppressAutoHyphens w:val="0"/>
        <w:autoSpaceDE w:val="0"/>
        <w:rPr>
          <w:rFonts w:ascii="Verdana" w:eastAsia="SimSun" w:hAnsi="Verdana"/>
          <w:sz w:val="20"/>
          <w:szCs w:val="20"/>
          <w:lang w:val="el-GR"/>
        </w:rPr>
      </w:pPr>
    </w:p>
    <w:p w:rsidR="00703036" w:rsidRPr="00183224" w:rsidRDefault="00703036" w:rsidP="00703036">
      <w:pPr>
        <w:suppressAutoHyphens w:val="0"/>
        <w:autoSpaceDE w:val="0"/>
        <w:rPr>
          <w:rFonts w:ascii="Verdana" w:eastAsia="SimSun" w:hAnsi="Verdana"/>
          <w:sz w:val="20"/>
          <w:szCs w:val="20"/>
          <w:lang w:val="el-GR"/>
        </w:rPr>
      </w:pPr>
      <w:r w:rsidRPr="00183224">
        <w:rPr>
          <w:rFonts w:ascii="Verdana" w:eastAsia="SimSun" w:hAnsi="Verdana"/>
          <w:sz w:val="20"/>
          <w:szCs w:val="20"/>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703036" w:rsidRPr="00183224" w:rsidRDefault="00703036" w:rsidP="00A751B4">
      <w:pPr>
        <w:suppressAutoHyphens w:val="0"/>
        <w:autoSpaceDE w:val="0"/>
        <w:spacing w:after="0"/>
        <w:rPr>
          <w:rFonts w:ascii="Verdana" w:eastAsia="SimSun" w:hAnsi="Verdana"/>
          <w:sz w:val="20"/>
          <w:szCs w:val="20"/>
          <w:lang w:val="el-GR"/>
        </w:rPr>
      </w:pPr>
      <w:r w:rsidRPr="00183224">
        <w:rPr>
          <w:rFonts w:ascii="Verdana" w:eastAsia="SimSun" w:hAnsi="Verdana"/>
          <w:sz w:val="20"/>
          <w:szCs w:val="20"/>
          <w:lang w:val="el-GR"/>
        </w:rPr>
        <w:t>Στον ανάδοχο που κηρύσσεται έκπτωτος από την σύμβαση, επιβάλλονται, μετά από κλήση του για παροχή εξηγήσεων, αθροιστικά, οι παρακάτω κυρώσεις:</w:t>
      </w:r>
    </w:p>
    <w:p w:rsidR="00703036" w:rsidRPr="00183224" w:rsidRDefault="00703036" w:rsidP="00703036">
      <w:pPr>
        <w:suppressAutoHyphens w:val="0"/>
        <w:autoSpaceDE w:val="0"/>
        <w:spacing w:after="0"/>
        <w:rPr>
          <w:rFonts w:ascii="Verdana" w:eastAsia="SimSun" w:hAnsi="Verdana"/>
          <w:sz w:val="20"/>
          <w:szCs w:val="20"/>
          <w:lang w:val="el-GR"/>
        </w:rPr>
      </w:pPr>
      <w:r w:rsidRPr="00183224">
        <w:rPr>
          <w:rFonts w:ascii="Verdana" w:eastAsia="SimSun" w:hAnsi="Verdana"/>
          <w:sz w:val="20"/>
          <w:szCs w:val="20"/>
          <w:lang w:val="el-GR"/>
        </w:rPr>
        <w:t>α) ολική κατάπτωση της εγγύησης καλής εκτέλεσης της σύμβασης,</w:t>
      </w:r>
    </w:p>
    <w:p w:rsidR="00AF23CC" w:rsidRPr="00183224" w:rsidRDefault="00D41FD6" w:rsidP="001F7E31">
      <w:pPr>
        <w:pStyle w:val="-HTML"/>
        <w:jc w:val="both"/>
        <w:rPr>
          <w:rFonts w:ascii="Verdana" w:hAnsi="Verdana"/>
          <w:color w:val="000000"/>
          <w:lang w:eastAsia="el-GR"/>
        </w:rPr>
      </w:pPr>
      <w:r w:rsidRPr="00183224">
        <w:rPr>
          <w:rFonts w:ascii="Verdana" w:hAnsi="Verdana"/>
          <w:b/>
          <w:bCs/>
        </w:rPr>
        <w:t>5.2.2.</w:t>
      </w:r>
      <w:r w:rsidRPr="00183224">
        <w:rPr>
          <w:rFonts w:ascii="Verdana" w:hAnsi="Verdana"/>
        </w:rPr>
        <w:t xml:space="preserve">  </w:t>
      </w:r>
      <w:r w:rsidR="00ED2E81" w:rsidRPr="00183224">
        <w:rPr>
          <w:rFonts w:ascii="Verdana" w:hAnsi="Verdana"/>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00AF23CC" w:rsidRPr="00183224">
        <w:rPr>
          <w:rFonts w:ascii="Verdana" w:hAnsi="Verdana"/>
        </w:rPr>
        <w:t xml:space="preserve"> </w:t>
      </w:r>
      <w:r w:rsidR="00AF23CC" w:rsidRPr="00183224">
        <w:rPr>
          <w:rFonts w:ascii="Verdana" w:hAnsi="Verdana"/>
          <w:color w:val="000000"/>
          <w:lang w:eastAsia="el-GR"/>
        </w:rPr>
        <w:t>Ποινικές ρήτρες δύναται να επιβάλλονται και για πλημμελή εκτέλεση των όρων της σύμβασης</w:t>
      </w:r>
      <w:r w:rsidR="00B43078" w:rsidRPr="00183224">
        <w:rPr>
          <w:rStyle w:val="af0"/>
          <w:rFonts w:ascii="Verdana" w:hAnsi="Verdana"/>
          <w:color w:val="000000"/>
          <w:lang w:eastAsia="el-GR"/>
        </w:rPr>
        <w:footnoteReference w:id="155"/>
      </w:r>
      <w:r w:rsidR="00AF23CC" w:rsidRPr="00183224">
        <w:rPr>
          <w:rFonts w:ascii="Verdana" w:hAnsi="Verdana"/>
          <w:color w:val="000000"/>
          <w:lang w:eastAsia="el-GR"/>
        </w:rPr>
        <w:t>.</w:t>
      </w:r>
    </w:p>
    <w:p w:rsidR="00ED2E81" w:rsidRPr="00183224" w:rsidRDefault="00ED2E81" w:rsidP="00ED2E81">
      <w:pPr>
        <w:suppressAutoHyphens w:val="0"/>
        <w:autoSpaceDE w:val="0"/>
        <w:rPr>
          <w:rFonts w:ascii="Verdana" w:hAnsi="Verdana"/>
          <w:color w:val="000000"/>
          <w:sz w:val="20"/>
          <w:szCs w:val="20"/>
          <w:lang w:val="el-GR"/>
        </w:rPr>
      </w:pPr>
    </w:p>
    <w:p w:rsidR="00ED2E81" w:rsidRPr="00183224" w:rsidRDefault="00ED2E81" w:rsidP="00ED2E81">
      <w:pPr>
        <w:suppressAutoHyphens w:val="0"/>
        <w:autoSpaceDE w:val="0"/>
        <w:rPr>
          <w:rFonts w:ascii="Verdana" w:hAnsi="Verdana"/>
          <w:sz w:val="20"/>
          <w:szCs w:val="20"/>
          <w:lang w:val="el-GR"/>
        </w:rPr>
      </w:pPr>
      <w:r w:rsidRPr="00183224">
        <w:rPr>
          <w:rFonts w:ascii="Verdana" w:hAnsi="Verdana"/>
          <w:sz w:val="20"/>
          <w:szCs w:val="20"/>
          <w:lang w:val="el-GR"/>
        </w:rPr>
        <w:t>Οι ποινικές ρήτρες υπολογίζονται ως εξής:</w:t>
      </w:r>
    </w:p>
    <w:p w:rsidR="00ED2E81" w:rsidRPr="00183224" w:rsidRDefault="00ED2E81" w:rsidP="00ED2E81">
      <w:pPr>
        <w:suppressAutoHyphens w:val="0"/>
        <w:autoSpaceDE w:val="0"/>
        <w:rPr>
          <w:rFonts w:ascii="Verdana" w:hAnsi="Verdana"/>
          <w:sz w:val="20"/>
          <w:szCs w:val="20"/>
          <w:lang w:val="el-GR"/>
        </w:rPr>
      </w:pPr>
      <w:r w:rsidRPr="00183224">
        <w:rPr>
          <w:rFonts w:ascii="Verdana" w:hAnsi="Verdana"/>
          <w:sz w:val="20"/>
          <w:szCs w:val="20"/>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ED2E81" w:rsidRPr="00183224" w:rsidRDefault="00ED2E81" w:rsidP="00ED2E81">
      <w:pPr>
        <w:suppressAutoHyphens w:val="0"/>
        <w:autoSpaceDE w:val="0"/>
        <w:rPr>
          <w:rFonts w:ascii="Verdana" w:hAnsi="Verdana"/>
          <w:sz w:val="20"/>
          <w:szCs w:val="20"/>
          <w:lang w:val="el-GR"/>
        </w:rPr>
      </w:pPr>
      <w:r w:rsidRPr="00183224">
        <w:rPr>
          <w:rFonts w:ascii="Verdana" w:hAnsi="Verdana"/>
          <w:sz w:val="20"/>
          <w:szCs w:val="20"/>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ED2E81" w:rsidRPr="00183224" w:rsidRDefault="00ED2E81" w:rsidP="00ED2E81">
      <w:pPr>
        <w:suppressAutoHyphens w:val="0"/>
        <w:autoSpaceDE w:val="0"/>
        <w:rPr>
          <w:rFonts w:ascii="Verdana" w:hAnsi="Verdana"/>
          <w:sz w:val="20"/>
          <w:szCs w:val="20"/>
          <w:lang w:val="el-GR"/>
        </w:rPr>
      </w:pPr>
      <w:r w:rsidRPr="00183224">
        <w:rPr>
          <w:rFonts w:ascii="Verdana" w:hAnsi="Verdana"/>
          <w:sz w:val="20"/>
          <w:szCs w:val="20"/>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w:t>
      </w:r>
      <w:r w:rsidR="00D858B1" w:rsidRPr="00183224">
        <w:rPr>
          <w:rFonts w:ascii="Verdana" w:hAnsi="Verdana"/>
          <w:sz w:val="20"/>
          <w:szCs w:val="20"/>
          <w:lang w:val="el-GR"/>
        </w:rPr>
        <w:t>ρως,</w:t>
      </w:r>
    </w:p>
    <w:p w:rsidR="00D50937" w:rsidRPr="00183224" w:rsidRDefault="00D50937" w:rsidP="00D8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Verdana" w:hAnsi="Verdana" w:cs="Courier New"/>
          <w:i/>
          <w:color w:val="000000"/>
          <w:sz w:val="20"/>
          <w:szCs w:val="20"/>
          <w:lang w:val="el-GR" w:eastAsia="el-GR"/>
        </w:rPr>
      </w:pPr>
    </w:p>
    <w:p w:rsidR="00D858B1" w:rsidRPr="00183224" w:rsidRDefault="00D858B1" w:rsidP="00D858B1">
      <w:pPr>
        <w:suppressAutoHyphens w:val="0"/>
        <w:autoSpaceDE w:val="0"/>
        <w:spacing w:after="0"/>
        <w:rPr>
          <w:rFonts w:ascii="Verdana" w:hAnsi="Verdana"/>
          <w:color w:val="000000"/>
          <w:sz w:val="20"/>
          <w:szCs w:val="20"/>
          <w:lang w:val="el-GR"/>
        </w:rPr>
      </w:pPr>
    </w:p>
    <w:p w:rsidR="00ED2E81" w:rsidRPr="00183224" w:rsidRDefault="00ED2E81" w:rsidP="00D858B1">
      <w:pPr>
        <w:suppressAutoHyphens w:val="0"/>
        <w:autoSpaceDE w:val="0"/>
        <w:spacing w:after="0"/>
        <w:rPr>
          <w:rFonts w:ascii="Verdana" w:hAnsi="Verdana"/>
          <w:color w:val="000000"/>
          <w:sz w:val="20"/>
          <w:szCs w:val="20"/>
          <w:lang w:val="el-GR"/>
        </w:rPr>
      </w:pPr>
      <w:r w:rsidRPr="00183224">
        <w:rPr>
          <w:rFonts w:ascii="Verdana" w:hAnsi="Verdana"/>
          <w:color w:val="000000"/>
          <w:sz w:val="20"/>
          <w:szCs w:val="20"/>
          <w:lang w:val="el-GR"/>
        </w:rPr>
        <w:lastRenderedPageBreak/>
        <w:t>Το ποσό των ποινικών ρητρών αφαιρείται/συμψηφίζεται από/με την αμοιβή του αναδόχου.</w:t>
      </w:r>
      <w:r w:rsidR="00373A3E" w:rsidRPr="00183224">
        <w:rPr>
          <w:rFonts w:ascii="Verdana" w:hAnsi="Verdana"/>
          <w:color w:val="000000"/>
          <w:sz w:val="20"/>
          <w:szCs w:val="20"/>
          <w:lang w:val="el-GR"/>
        </w:rPr>
        <w:t xml:space="preserve"> </w:t>
      </w:r>
    </w:p>
    <w:p w:rsidR="00D858B1" w:rsidRPr="00183224" w:rsidRDefault="00D858B1" w:rsidP="00D858B1">
      <w:pPr>
        <w:suppressAutoHyphens w:val="0"/>
        <w:autoSpaceDE w:val="0"/>
        <w:spacing w:after="0"/>
        <w:rPr>
          <w:rFonts w:ascii="Verdana" w:hAnsi="Verdana"/>
          <w:color w:val="000000"/>
          <w:sz w:val="20"/>
          <w:szCs w:val="20"/>
          <w:lang w:val="el-GR"/>
        </w:rPr>
      </w:pPr>
    </w:p>
    <w:p w:rsidR="00ED2E81" w:rsidRPr="00183224" w:rsidRDefault="00ED2E81" w:rsidP="00D858B1">
      <w:pPr>
        <w:suppressAutoHyphens w:val="0"/>
        <w:autoSpaceDE w:val="0"/>
        <w:spacing w:after="0"/>
        <w:rPr>
          <w:rFonts w:ascii="Verdana" w:hAnsi="Verdana"/>
          <w:color w:val="000000"/>
          <w:sz w:val="20"/>
          <w:szCs w:val="20"/>
          <w:lang w:val="el-GR"/>
        </w:rPr>
      </w:pPr>
      <w:r w:rsidRPr="00183224">
        <w:rPr>
          <w:rFonts w:ascii="Verdana" w:hAnsi="Verdana"/>
          <w:color w:val="000000"/>
          <w:sz w:val="20"/>
          <w:szCs w:val="20"/>
          <w:lang w:val="el-GR"/>
        </w:rPr>
        <w:t>Η επιβολή ποινικών ρητρών δεν στερεί από την αναθέτουσα αρχή το δικαίωμα να κηρύξει τον ανάδοχο έκπτωτο.</w:t>
      </w:r>
    </w:p>
    <w:p w:rsidR="00D858B1" w:rsidRPr="00183224" w:rsidRDefault="00D858B1" w:rsidP="00D858B1">
      <w:pPr>
        <w:pStyle w:val="2"/>
        <w:suppressAutoHyphens w:val="0"/>
        <w:autoSpaceDE w:val="0"/>
        <w:spacing w:before="0" w:after="0"/>
        <w:rPr>
          <w:rFonts w:ascii="Verdana" w:hAnsi="Verdana"/>
          <w:sz w:val="20"/>
          <w:szCs w:val="20"/>
          <w:lang w:val="el-GR"/>
        </w:rPr>
      </w:pPr>
      <w:bookmarkStart w:id="59" w:name="__RefHeading___Toc213_1659156176"/>
      <w:bookmarkEnd w:id="59"/>
    </w:p>
    <w:p w:rsidR="003C275B" w:rsidRPr="00183224" w:rsidRDefault="003C275B" w:rsidP="003C275B">
      <w:pPr>
        <w:pStyle w:val="2"/>
        <w:suppressAutoHyphens w:val="0"/>
        <w:autoSpaceDE w:val="0"/>
        <w:rPr>
          <w:rFonts w:ascii="Verdana" w:hAnsi="Verdana"/>
          <w:sz w:val="20"/>
          <w:szCs w:val="20"/>
          <w:lang w:val="el-GR"/>
        </w:rPr>
      </w:pPr>
      <w:bookmarkStart w:id="60" w:name="_Toc13748950"/>
      <w:r w:rsidRPr="00183224">
        <w:rPr>
          <w:rFonts w:ascii="Verdana" w:hAnsi="Verdana"/>
          <w:sz w:val="20"/>
          <w:szCs w:val="20"/>
          <w:lang w:val="el-GR"/>
        </w:rPr>
        <w:t>5.3</w:t>
      </w:r>
      <w:r w:rsidRPr="00183224">
        <w:rPr>
          <w:rFonts w:ascii="Verdana" w:hAnsi="Verdana"/>
          <w:sz w:val="20"/>
          <w:szCs w:val="20"/>
          <w:lang w:val="el-GR"/>
        </w:rPr>
        <w:tab/>
        <w:t>Διοικητικές προσφυγές κατά τη διαδικασία εκτέλεσης των συμβάσεων</w:t>
      </w:r>
      <w:r w:rsidRPr="00183224">
        <w:rPr>
          <w:rStyle w:val="WW-FootnoteReference14"/>
          <w:rFonts w:ascii="Verdana" w:hAnsi="Verdana"/>
          <w:sz w:val="20"/>
          <w:szCs w:val="20"/>
        </w:rPr>
        <w:footnoteReference w:id="156"/>
      </w:r>
      <w:bookmarkEnd w:id="60"/>
      <w:r w:rsidRPr="00183224">
        <w:rPr>
          <w:rFonts w:ascii="Verdana" w:hAnsi="Verdana"/>
          <w:sz w:val="20"/>
          <w:szCs w:val="20"/>
          <w:lang w:val="el-GR"/>
        </w:rPr>
        <w:t xml:space="preserve">  </w:t>
      </w:r>
    </w:p>
    <w:p w:rsidR="00D41FD6" w:rsidRPr="00183224" w:rsidRDefault="00D41FD6">
      <w:pPr>
        <w:suppressAutoHyphens w:val="0"/>
        <w:autoSpaceDE w:val="0"/>
        <w:rPr>
          <w:rFonts w:ascii="Verdana" w:hAnsi="Verdana"/>
          <w:sz w:val="20"/>
          <w:szCs w:val="20"/>
          <w:lang w:val="el-GR"/>
        </w:rPr>
      </w:pPr>
      <w:r w:rsidRPr="00183224">
        <w:rPr>
          <w:rFonts w:ascii="Verdana" w:hAnsi="Verdana"/>
          <w:sz w:val="20"/>
          <w:szCs w:val="20"/>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w:t>
      </w:r>
      <w:r w:rsidR="00D73ADF" w:rsidRPr="00183224">
        <w:rPr>
          <w:rFonts w:ascii="Verdana" w:hAnsi="Verdana"/>
          <w:sz w:val="20"/>
          <w:szCs w:val="20"/>
          <w:lang w:val="el-GR"/>
        </w:rPr>
        <w:t>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2E2419" w:rsidRPr="00183224" w:rsidRDefault="002E2419" w:rsidP="001A47A4">
      <w:pPr>
        <w:rPr>
          <w:rFonts w:ascii="Verdana" w:hAnsi="Verdana" w:cs="Arial"/>
          <w:b/>
          <w:color w:val="002060"/>
          <w:sz w:val="20"/>
          <w:szCs w:val="20"/>
          <w:lang w:val="el-GR"/>
        </w:rPr>
      </w:pPr>
    </w:p>
    <w:p w:rsidR="001A47A4" w:rsidRPr="00183224" w:rsidRDefault="001A47A4" w:rsidP="0006560B">
      <w:pPr>
        <w:pStyle w:val="2"/>
        <w:suppressAutoHyphens w:val="0"/>
        <w:autoSpaceDE w:val="0"/>
        <w:rPr>
          <w:rFonts w:ascii="Verdana" w:hAnsi="Verdana"/>
          <w:sz w:val="20"/>
          <w:szCs w:val="20"/>
          <w:lang w:val="el-GR"/>
        </w:rPr>
      </w:pPr>
      <w:bookmarkStart w:id="61" w:name="_Toc13748951"/>
      <w:r w:rsidRPr="00183224">
        <w:rPr>
          <w:rFonts w:ascii="Verdana" w:hAnsi="Verdana"/>
          <w:sz w:val="20"/>
          <w:szCs w:val="20"/>
          <w:lang w:val="el-GR"/>
        </w:rPr>
        <w:t>5.4</w:t>
      </w:r>
      <w:r w:rsidRPr="00183224">
        <w:rPr>
          <w:rFonts w:ascii="Verdana" w:hAnsi="Verdana"/>
          <w:sz w:val="20"/>
          <w:szCs w:val="20"/>
          <w:lang w:val="el-GR"/>
        </w:rPr>
        <w:tab/>
        <w:t>Δικαστική επίλυση διαφορών</w:t>
      </w:r>
      <w:bookmarkEnd w:id="61"/>
    </w:p>
    <w:p w:rsidR="004323AD" w:rsidRPr="00183224" w:rsidRDefault="004323AD" w:rsidP="004323AD">
      <w:pPr>
        <w:rPr>
          <w:rFonts w:ascii="Verdana" w:hAnsi="Verdana"/>
          <w:b/>
          <w:sz w:val="20"/>
          <w:szCs w:val="20"/>
          <w:lang w:val="el-GR"/>
        </w:rPr>
      </w:pPr>
      <w:r w:rsidRPr="00183224">
        <w:rPr>
          <w:rFonts w:ascii="Verdana" w:hAnsi="Verdana"/>
          <w:sz w:val="20"/>
          <w:szCs w:val="20"/>
          <w:lang w:val="el-GR"/>
        </w:rPr>
        <w:t xml:space="preserve">Κάθε διαφορά μεταξύ των συμβαλλόμενων μερών που προκύπτει από τις συμβάσεις που συνάπτονται στο πλαίσιο </w:t>
      </w:r>
      <w:r w:rsidR="001A47A4" w:rsidRPr="00183224">
        <w:rPr>
          <w:rFonts w:ascii="Verdana" w:hAnsi="Verdana"/>
          <w:sz w:val="20"/>
          <w:szCs w:val="20"/>
          <w:lang w:val="el-GR"/>
        </w:rPr>
        <w:t xml:space="preserve">της </w:t>
      </w:r>
      <w:r w:rsidRPr="00183224">
        <w:rPr>
          <w:rFonts w:ascii="Verdana" w:hAnsi="Verdana"/>
          <w:sz w:val="20"/>
          <w:szCs w:val="20"/>
          <w:lang w:val="el-GR"/>
        </w:rPr>
        <w:t>παρ</w:t>
      </w:r>
      <w:r w:rsidR="001A47A4" w:rsidRPr="00183224">
        <w:rPr>
          <w:rFonts w:ascii="Verdana" w:hAnsi="Verdana"/>
          <w:sz w:val="20"/>
          <w:szCs w:val="20"/>
          <w:lang w:val="el-GR"/>
        </w:rPr>
        <w:t xml:space="preserve">ούσας διακήρυξης </w:t>
      </w:r>
      <w:r w:rsidRPr="00183224">
        <w:rPr>
          <w:rFonts w:ascii="Verdana" w:hAnsi="Verdana"/>
          <w:sz w:val="20"/>
          <w:szCs w:val="20"/>
          <w:lang w:val="el-GR"/>
        </w:rPr>
        <w:t xml:space="preserve">,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w:t>
      </w:r>
      <w:r w:rsidR="00B43078" w:rsidRPr="00183224">
        <w:rPr>
          <w:rFonts w:ascii="Verdana" w:hAnsi="Verdana"/>
          <w:sz w:val="20"/>
          <w:szCs w:val="20"/>
          <w:lang w:val="el-GR"/>
        </w:rPr>
        <w:t xml:space="preserve">και </w:t>
      </w:r>
      <w:r w:rsidRPr="00183224">
        <w:rPr>
          <w:rFonts w:ascii="Verdana" w:hAnsi="Verdana"/>
          <w:sz w:val="20"/>
          <w:szCs w:val="20"/>
          <w:lang w:val="el-GR"/>
        </w:rPr>
        <w:t>6 του άρθρου 205Α του ν. 4412/2016</w:t>
      </w:r>
      <w:r w:rsidRPr="00183224">
        <w:rPr>
          <w:rStyle w:val="af0"/>
          <w:rFonts w:ascii="Verdana" w:hAnsi="Verdana"/>
          <w:sz w:val="20"/>
          <w:szCs w:val="20"/>
          <w:lang w:val="el-GR"/>
        </w:rPr>
        <w:footnoteReference w:id="157"/>
      </w:r>
      <w:r w:rsidRPr="00183224">
        <w:rPr>
          <w:rFonts w:ascii="Verdana" w:hAnsi="Verdana"/>
          <w:sz w:val="20"/>
          <w:szCs w:val="20"/>
          <w:lang w:val="el-GR"/>
        </w:rPr>
        <w:t>.</w:t>
      </w:r>
      <w:r w:rsidR="005347BC" w:rsidRPr="00183224">
        <w:rPr>
          <w:rFonts w:ascii="Verdana" w:hAnsi="Verdana"/>
          <w:sz w:val="20"/>
          <w:szCs w:val="20"/>
          <w:lang w:val="el-GR"/>
        </w:rPr>
        <w:t xml:space="preserve">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r w:rsidR="00D858B1" w:rsidRPr="00183224">
        <w:rPr>
          <w:rFonts w:ascii="Verdana" w:hAnsi="Verdana"/>
          <w:sz w:val="20"/>
          <w:szCs w:val="20"/>
          <w:lang w:val="el-GR"/>
        </w:rPr>
        <w:t>.</w:t>
      </w:r>
    </w:p>
    <w:p w:rsidR="004323AD" w:rsidRPr="00183224" w:rsidRDefault="004323AD">
      <w:pPr>
        <w:suppressAutoHyphens w:val="0"/>
        <w:autoSpaceDE w:val="0"/>
        <w:rPr>
          <w:rFonts w:ascii="Verdana" w:hAnsi="Verdana"/>
          <w:sz w:val="20"/>
          <w:szCs w:val="20"/>
          <w:lang w:val="el-GR"/>
        </w:rPr>
      </w:pPr>
    </w:p>
    <w:p w:rsidR="00D41FD6" w:rsidRPr="00183224" w:rsidRDefault="00D41FD6">
      <w:pPr>
        <w:rPr>
          <w:rFonts w:ascii="Verdana" w:hAnsi="Verdana"/>
          <w:sz w:val="20"/>
          <w:szCs w:val="20"/>
          <w:lang w:val="el-GR"/>
        </w:rPr>
      </w:pPr>
    </w:p>
    <w:p w:rsidR="00D41FD6" w:rsidRPr="00183224" w:rsidRDefault="00D41FD6">
      <w:pPr>
        <w:pStyle w:val="1"/>
        <w:tabs>
          <w:tab w:val="left" w:pos="851"/>
        </w:tabs>
        <w:ind w:left="851" w:hanging="851"/>
        <w:rPr>
          <w:rFonts w:ascii="Verdana" w:hAnsi="Verdana"/>
          <w:sz w:val="20"/>
          <w:szCs w:val="20"/>
          <w:lang w:val="el-GR"/>
        </w:rPr>
      </w:pPr>
      <w:bookmarkStart w:id="63" w:name="_Toc13748952"/>
      <w:r w:rsidRPr="00183224">
        <w:rPr>
          <w:rFonts w:ascii="Verdana" w:hAnsi="Verdana"/>
          <w:sz w:val="20"/>
          <w:szCs w:val="20"/>
          <w:lang w:val="el-GR"/>
        </w:rPr>
        <w:lastRenderedPageBreak/>
        <w:t>6.</w:t>
      </w:r>
      <w:r w:rsidRPr="00183224">
        <w:rPr>
          <w:rFonts w:ascii="Verdana" w:hAnsi="Verdana"/>
          <w:sz w:val="20"/>
          <w:szCs w:val="20"/>
          <w:lang w:val="el-GR"/>
        </w:rPr>
        <w:tab/>
        <w:t>ΕΙΔΙΚΟΙ ΟΡΟΙ ΕΚΤΕΛΕΣΗΣ</w:t>
      </w:r>
      <w:bookmarkEnd w:id="63"/>
      <w:r w:rsidRPr="00183224">
        <w:rPr>
          <w:rFonts w:ascii="Verdana" w:hAnsi="Verdana"/>
          <w:sz w:val="20"/>
          <w:szCs w:val="20"/>
          <w:lang w:val="el-GR"/>
        </w:rPr>
        <w:t xml:space="preserve"> </w:t>
      </w:r>
    </w:p>
    <w:p w:rsidR="00D41FD6" w:rsidRPr="00183224" w:rsidRDefault="00D41FD6">
      <w:pPr>
        <w:pStyle w:val="2"/>
        <w:rPr>
          <w:rFonts w:ascii="Verdana" w:hAnsi="Verdana"/>
          <w:sz w:val="20"/>
          <w:szCs w:val="20"/>
          <w:lang w:val="el-GR"/>
        </w:rPr>
      </w:pPr>
      <w:bookmarkStart w:id="64" w:name="_Toc13748953"/>
      <w:r w:rsidRPr="00183224">
        <w:rPr>
          <w:rFonts w:ascii="Verdana" w:hAnsi="Verdana"/>
          <w:sz w:val="20"/>
          <w:szCs w:val="20"/>
          <w:lang w:val="el-GR"/>
        </w:rPr>
        <w:t xml:space="preserve">6.1 </w:t>
      </w:r>
      <w:r w:rsidRPr="00183224">
        <w:rPr>
          <w:rFonts w:ascii="Verdana" w:hAnsi="Verdana"/>
          <w:sz w:val="20"/>
          <w:szCs w:val="20"/>
          <w:lang w:val="el-GR"/>
        </w:rPr>
        <w:tab/>
        <w:t>Παρακολούθηση της σύμβασης</w:t>
      </w:r>
      <w:bookmarkEnd w:id="64"/>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hAnsi="Verdana"/>
          <w:b/>
          <w:sz w:val="20"/>
          <w:szCs w:val="20"/>
          <w:lang w:val="el-GR"/>
        </w:rPr>
        <w:t>6.1.1.</w:t>
      </w:r>
      <w:r w:rsidRPr="00183224">
        <w:rPr>
          <w:rFonts w:ascii="Verdana" w:hAnsi="Verdana"/>
          <w:sz w:val="20"/>
          <w:szCs w:val="20"/>
          <w:lang w:val="el-GR"/>
        </w:rPr>
        <w:t xml:space="preserve"> Η παρακολούθηση της εκτέλεσης της Σύμβασης και η διοίκηση αυτής θα διενεργηθεί</w:t>
      </w:r>
      <w:r w:rsidR="00F730A8" w:rsidRPr="00183224">
        <w:rPr>
          <w:rFonts w:ascii="Verdana" w:hAnsi="Verdana"/>
          <w:sz w:val="20"/>
          <w:szCs w:val="20"/>
          <w:lang w:val="el-GR"/>
        </w:rPr>
        <w:t xml:space="preserve"> από τη Δ/νση Κοιμητηριών του Δήμου Ρόδου</w:t>
      </w:r>
      <w:r w:rsidR="005E0308" w:rsidRPr="00183224">
        <w:rPr>
          <w:rFonts w:ascii="Verdana" w:hAnsi="Verdana"/>
          <w:sz w:val="20"/>
          <w:szCs w:val="20"/>
          <w:lang w:val="el-GR"/>
        </w:rPr>
        <w:t xml:space="preserve">, </w:t>
      </w:r>
      <w:r w:rsidR="00F730A8" w:rsidRPr="00183224">
        <w:rPr>
          <w:rFonts w:ascii="Verdana" w:eastAsia="SimSun" w:hAnsi="Verdana"/>
          <w:sz w:val="20"/>
          <w:szCs w:val="20"/>
          <w:lang w:val="el-GR"/>
        </w:rPr>
        <w:t>η οποία</w:t>
      </w:r>
      <w:r w:rsidRPr="00183224">
        <w:rPr>
          <w:rFonts w:ascii="Verdana" w:eastAsia="SimSun" w:hAnsi="Verdana"/>
          <w:sz w:val="20"/>
          <w:szCs w:val="20"/>
          <w:lang w:val="el-GR"/>
        </w:rPr>
        <w:t xml:space="preserve"> και </w:t>
      </w:r>
      <w:r w:rsidR="00F730A8" w:rsidRPr="00183224">
        <w:rPr>
          <w:rFonts w:ascii="Verdana" w:eastAsia="SimSun" w:hAnsi="Verdana"/>
          <w:sz w:val="20"/>
          <w:szCs w:val="20"/>
          <w:lang w:val="el-GR"/>
        </w:rPr>
        <w:t>θα ενημερώνει</w:t>
      </w:r>
      <w:r w:rsidR="005E0308" w:rsidRPr="00183224">
        <w:rPr>
          <w:rFonts w:ascii="Verdana" w:eastAsia="SimSun" w:hAnsi="Verdana"/>
          <w:sz w:val="20"/>
          <w:szCs w:val="20"/>
          <w:lang w:val="el-GR"/>
        </w:rPr>
        <w:t xml:space="preserve"> το γνωμοδοτικό όργανο παραλαβής υπηρεσιών του Δήμου το οποίο και εισηγείται </w:t>
      </w:r>
      <w:r w:rsidRPr="00183224">
        <w:rPr>
          <w:rFonts w:ascii="Verdana" w:eastAsia="SimSun" w:hAnsi="Verdana"/>
          <w:sz w:val="20"/>
          <w:szCs w:val="20"/>
          <w:lang w:val="el-GR"/>
        </w:rPr>
        <w:t xml:space="preserve"> στο αρμόδιο αποφαινόμενο όργαν</w:t>
      </w:r>
      <w:r w:rsidR="005E0308" w:rsidRPr="00183224">
        <w:rPr>
          <w:rFonts w:ascii="Verdana" w:eastAsia="SimSun" w:hAnsi="Verdana"/>
          <w:sz w:val="20"/>
          <w:szCs w:val="20"/>
          <w:lang w:val="el-GR"/>
        </w:rPr>
        <w:t>ο (Οικονομική Ε</w:t>
      </w:r>
      <w:r w:rsidR="00175B6C" w:rsidRPr="00183224">
        <w:rPr>
          <w:rFonts w:ascii="Verdana" w:eastAsia="SimSun" w:hAnsi="Verdana"/>
          <w:sz w:val="20"/>
          <w:szCs w:val="20"/>
          <w:lang w:val="el-GR"/>
        </w:rPr>
        <w:t>πιτροπή του Δήμου</w:t>
      </w:r>
      <w:r w:rsidR="005E0308" w:rsidRPr="00183224">
        <w:rPr>
          <w:rFonts w:ascii="Verdana" w:eastAsia="SimSun" w:hAnsi="Verdana"/>
          <w:sz w:val="20"/>
          <w:szCs w:val="20"/>
          <w:lang w:val="el-GR"/>
        </w:rPr>
        <w:t>)</w:t>
      </w:r>
      <w:r w:rsidR="005E0308" w:rsidRPr="00183224">
        <w:rPr>
          <w:rFonts w:ascii="Verdana" w:eastAsia="SimSun" w:hAnsi="Verdana"/>
          <w:i/>
          <w:iCs/>
          <w:color w:val="5B9BD5"/>
          <w:spacing w:val="5"/>
          <w:sz w:val="20"/>
          <w:szCs w:val="20"/>
          <w:lang w:val="el-GR"/>
        </w:rPr>
        <w:t xml:space="preserve"> </w:t>
      </w:r>
      <w:r w:rsidRPr="00183224">
        <w:rPr>
          <w:rFonts w:ascii="Verdana" w:hAnsi="Verdana"/>
          <w:sz w:val="20"/>
          <w:szCs w:val="20"/>
          <w:lang w:val="el-GR"/>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D41FD6" w:rsidRPr="00183224" w:rsidRDefault="00D41FD6">
      <w:pPr>
        <w:rPr>
          <w:rFonts w:ascii="Verdana" w:hAnsi="Verdana"/>
          <w:sz w:val="20"/>
          <w:szCs w:val="20"/>
          <w:lang w:val="el-GR"/>
        </w:rPr>
      </w:pPr>
      <w:r w:rsidRPr="00183224">
        <w:rPr>
          <w:rFonts w:ascii="Verdana" w:hAnsi="Verdana"/>
          <w:b/>
          <w:sz w:val="20"/>
          <w:szCs w:val="20"/>
          <w:lang w:val="el-GR"/>
        </w:rPr>
        <w:t xml:space="preserve">6.1.2. </w:t>
      </w:r>
      <w:r w:rsidRPr="00183224">
        <w:rPr>
          <w:rFonts w:ascii="Verdana" w:hAnsi="Verdana"/>
          <w:sz w:val="20"/>
          <w:szCs w:val="20"/>
          <w:lang w:val="el-GR"/>
        </w:rPr>
        <w:t xml:space="preserve">Η αρμόδια υπηρεσία μπορεί, με απόφασή </w:t>
      </w:r>
      <w:r w:rsidR="00917A19" w:rsidRPr="00183224">
        <w:rPr>
          <w:rFonts w:ascii="Verdana" w:hAnsi="Verdana"/>
          <w:sz w:val="20"/>
          <w:szCs w:val="20"/>
          <w:lang w:val="el-GR"/>
        </w:rPr>
        <w:t>της</w:t>
      </w:r>
      <w:r w:rsidR="00917A19" w:rsidRPr="00183224">
        <w:rPr>
          <w:rFonts w:ascii="Verdana" w:hAnsi="Verdana"/>
          <w:i/>
          <w:iCs/>
          <w:color w:val="5B9BD5"/>
          <w:spacing w:val="5"/>
          <w:kern w:val="1"/>
          <w:sz w:val="20"/>
          <w:szCs w:val="20"/>
          <w:lang w:val="el-GR"/>
        </w:rPr>
        <w:t xml:space="preserve"> </w:t>
      </w:r>
      <w:r w:rsidRPr="00183224">
        <w:rPr>
          <w:rFonts w:ascii="Verdana" w:hAnsi="Verdana"/>
          <w:sz w:val="20"/>
          <w:szCs w:val="20"/>
          <w:lang w:val="el-GR"/>
        </w:rPr>
        <w:t xml:space="preserve">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D41FD6" w:rsidRPr="00183224" w:rsidRDefault="00D41FD6">
      <w:pPr>
        <w:rPr>
          <w:rFonts w:ascii="Verdana" w:hAnsi="Verdana"/>
          <w:sz w:val="20"/>
          <w:szCs w:val="20"/>
          <w:lang w:val="el-GR"/>
        </w:rPr>
      </w:pPr>
      <w:r w:rsidRPr="00183224">
        <w:rPr>
          <w:rFonts w:ascii="Verdana" w:hAnsi="Verdana"/>
          <w:sz w:val="20"/>
          <w:szCs w:val="20"/>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D41FD6" w:rsidRPr="00183224" w:rsidRDefault="00D41FD6">
      <w:pPr>
        <w:rPr>
          <w:rFonts w:ascii="Verdana" w:hAnsi="Verdana"/>
          <w:sz w:val="20"/>
          <w:szCs w:val="20"/>
          <w:lang w:val="el-GR"/>
        </w:rPr>
      </w:pPr>
      <w:r w:rsidRPr="00183224">
        <w:rPr>
          <w:rFonts w:ascii="Verdana" w:hAnsi="Verdana"/>
          <w:b/>
          <w:sz w:val="20"/>
          <w:szCs w:val="20"/>
          <w:lang w:val="el-GR"/>
        </w:rPr>
        <w:t>6.1.3.</w:t>
      </w:r>
      <w:r w:rsidR="00305EAC" w:rsidRPr="00183224">
        <w:rPr>
          <w:rFonts w:ascii="Verdana" w:hAnsi="Verdana"/>
          <w:sz w:val="20"/>
          <w:szCs w:val="20"/>
          <w:lang w:val="el-GR"/>
        </w:rPr>
        <w:t xml:space="preserve"> </w:t>
      </w:r>
      <w:r w:rsidRPr="00183224">
        <w:rPr>
          <w:rFonts w:ascii="Verdana" w:hAnsi="Verdana"/>
          <w:sz w:val="20"/>
          <w:szCs w:val="20"/>
          <w:lang w:val="el-GR"/>
        </w:rPr>
        <w:t xml:space="preserve">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w:t>
      </w:r>
      <w:r w:rsidR="00D53DC2" w:rsidRPr="00183224">
        <w:rPr>
          <w:rFonts w:ascii="Verdana" w:hAnsi="Verdana"/>
          <w:sz w:val="20"/>
          <w:szCs w:val="20"/>
          <w:lang w:val="el-GR"/>
        </w:rPr>
        <w:t>από την υπηρεσία Τμήμα Συντηρήσεων &amp; Καθημερινότητας (ορισμένο υπάλληλο) κάθε Δημοτικής Ενότητας και από ορισμένο υπάλληλο του Τμήματος Ακίνητης Περιουσίας της έδρα για την ΔΕ Ρόδου</w:t>
      </w:r>
      <w:r w:rsidRPr="00183224">
        <w:rPr>
          <w:rFonts w:ascii="Verdana" w:hAnsi="Verdana"/>
          <w:sz w:val="20"/>
          <w:szCs w:val="20"/>
          <w:lang w:val="el-GR"/>
        </w:rPr>
        <w:t>,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rsidR="00D41FD6" w:rsidRPr="00183224" w:rsidRDefault="00D41FD6">
      <w:pPr>
        <w:pStyle w:val="2"/>
        <w:ind w:left="0" w:firstLine="0"/>
        <w:rPr>
          <w:rFonts w:ascii="Verdana" w:hAnsi="Verdana"/>
          <w:sz w:val="20"/>
          <w:szCs w:val="20"/>
          <w:lang w:val="el-GR"/>
        </w:rPr>
      </w:pPr>
      <w:bookmarkStart w:id="65" w:name="_Toc13748954"/>
      <w:r w:rsidRPr="00183224">
        <w:rPr>
          <w:rFonts w:ascii="Verdana" w:hAnsi="Verdana"/>
          <w:sz w:val="20"/>
          <w:szCs w:val="20"/>
          <w:lang w:val="el-GR"/>
        </w:rPr>
        <w:t xml:space="preserve">6.2 </w:t>
      </w:r>
      <w:r w:rsidRPr="00183224">
        <w:rPr>
          <w:rFonts w:ascii="Verdana" w:hAnsi="Verdana"/>
          <w:sz w:val="20"/>
          <w:szCs w:val="20"/>
          <w:lang w:val="el-GR"/>
        </w:rPr>
        <w:tab/>
        <w:t>Διάρκεια σύμβασης</w:t>
      </w:r>
      <w:r w:rsidRPr="00183224">
        <w:rPr>
          <w:rStyle w:val="WW-FootnoteReference12"/>
          <w:rFonts w:ascii="Verdana" w:hAnsi="Verdana"/>
          <w:sz w:val="20"/>
          <w:szCs w:val="20"/>
          <w:lang w:val="el-GR"/>
        </w:rPr>
        <w:footnoteReference w:id="158"/>
      </w:r>
      <w:bookmarkEnd w:id="65"/>
      <w:r w:rsidRPr="00183224">
        <w:rPr>
          <w:rFonts w:ascii="Verdana" w:hAnsi="Verdana"/>
          <w:sz w:val="20"/>
          <w:szCs w:val="20"/>
          <w:lang w:val="el-GR"/>
        </w:rPr>
        <w:t xml:space="preserve"> </w:t>
      </w:r>
    </w:p>
    <w:p w:rsidR="00F730A8" w:rsidRPr="00183224" w:rsidRDefault="00D41FD6" w:rsidP="00F730A8">
      <w:pPr>
        <w:spacing w:after="240"/>
        <w:rPr>
          <w:rFonts w:ascii="Verdana" w:hAnsi="Verdana" w:cs="Times New Roman"/>
          <w:color w:val="000000"/>
          <w:sz w:val="20"/>
          <w:szCs w:val="20"/>
          <w:lang w:val="el-GR" w:eastAsia="el-GR"/>
        </w:rPr>
      </w:pPr>
      <w:r w:rsidRPr="00183224">
        <w:rPr>
          <w:rFonts w:ascii="Verdana" w:hAnsi="Verdana"/>
          <w:b/>
          <w:sz w:val="20"/>
          <w:szCs w:val="20"/>
          <w:lang w:val="el-GR"/>
        </w:rPr>
        <w:t>6.2.1.</w:t>
      </w:r>
      <w:r w:rsidRPr="00183224">
        <w:rPr>
          <w:rFonts w:ascii="Verdana" w:hAnsi="Verdana"/>
          <w:sz w:val="20"/>
          <w:szCs w:val="20"/>
          <w:lang w:val="el-GR"/>
        </w:rPr>
        <w:t xml:space="preserve"> Η διάρκεια της Σύμβασης ορίζεται </w:t>
      </w:r>
      <w:r w:rsidR="00917A19" w:rsidRPr="00183224">
        <w:rPr>
          <w:rFonts w:ascii="Verdana" w:hAnsi="Verdana"/>
          <w:sz w:val="20"/>
          <w:szCs w:val="20"/>
          <w:lang w:val="el-GR"/>
        </w:rPr>
        <w:t xml:space="preserve">από την </w:t>
      </w:r>
      <w:r w:rsidR="00F730A8" w:rsidRPr="00183224">
        <w:rPr>
          <w:rFonts w:ascii="Verdana" w:hAnsi="Verdana"/>
          <w:sz w:val="20"/>
          <w:szCs w:val="20"/>
          <w:lang w:val="el-GR"/>
        </w:rPr>
        <w:t>υπογραφή</w:t>
      </w:r>
      <w:r w:rsidR="00917A19" w:rsidRPr="00183224">
        <w:rPr>
          <w:rFonts w:ascii="Verdana" w:hAnsi="Verdana"/>
          <w:sz w:val="20"/>
          <w:szCs w:val="20"/>
          <w:lang w:val="el-GR"/>
        </w:rPr>
        <w:t xml:space="preserve"> της  </w:t>
      </w:r>
      <w:r w:rsidRPr="00183224">
        <w:rPr>
          <w:rFonts w:ascii="Verdana" w:hAnsi="Verdana"/>
          <w:sz w:val="20"/>
          <w:szCs w:val="20"/>
          <w:lang w:val="el-GR"/>
        </w:rPr>
        <w:t xml:space="preserve"> </w:t>
      </w:r>
      <w:r w:rsidR="00F730A8" w:rsidRPr="00183224">
        <w:rPr>
          <w:rFonts w:ascii="Verdana" w:hAnsi="Verdana" w:cs="Times New Roman"/>
          <w:color w:val="000000"/>
          <w:sz w:val="20"/>
          <w:szCs w:val="20"/>
          <w:lang w:val="el-GR" w:eastAsia="el-GR"/>
        </w:rPr>
        <w:t xml:space="preserve">και θα έχει ισχύ έως την λήξη του φυσικού και οικονομικού αντικειμένου από την υπογραφή της σύμβασης. </w:t>
      </w:r>
    </w:p>
    <w:p w:rsidR="00917A19" w:rsidRPr="00183224" w:rsidRDefault="00917A19">
      <w:pPr>
        <w:rPr>
          <w:rFonts w:ascii="Verdana" w:hAnsi="Verdana"/>
          <w:sz w:val="20"/>
          <w:szCs w:val="20"/>
          <w:lang w:val="el-GR"/>
        </w:rPr>
      </w:pPr>
    </w:p>
    <w:p w:rsidR="00D41FD6" w:rsidRPr="00183224" w:rsidRDefault="00D41FD6">
      <w:pPr>
        <w:rPr>
          <w:rFonts w:ascii="Verdana" w:hAnsi="Verdana"/>
          <w:sz w:val="20"/>
          <w:szCs w:val="20"/>
          <w:lang w:val="el-GR"/>
        </w:rPr>
      </w:pPr>
      <w:r w:rsidRPr="00183224">
        <w:rPr>
          <w:rFonts w:ascii="Verdana" w:hAnsi="Verdana"/>
          <w:b/>
          <w:sz w:val="20"/>
          <w:szCs w:val="20"/>
          <w:lang w:val="el-GR"/>
        </w:rPr>
        <w:t>6.2.2.</w:t>
      </w:r>
      <w:r w:rsidRPr="00183224">
        <w:rPr>
          <w:rFonts w:ascii="Verdana" w:hAnsi="Verdana"/>
          <w:sz w:val="20"/>
          <w:szCs w:val="20"/>
          <w:lang w:val="el-GR"/>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r w:rsidRPr="00183224">
        <w:rPr>
          <w:rStyle w:val="WW-FootnoteReference12"/>
          <w:rFonts w:ascii="Verdana" w:hAnsi="Verdana"/>
          <w:sz w:val="20"/>
          <w:szCs w:val="20"/>
          <w:lang w:val="el-GR"/>
        </w:rPr>
        <w:footnoteReference w:id="159"/>
      </w:r>
      <w:r w:rsidRPr="00183224">
        <w:rPr>
          <w:rFonts w:ascii="Verdana" w:hAnsi="Verdana"/>
          <w:sz w:val="20"/>
          <w:szCs w:val="20"/>
          <w:lang w:val="el-GR"/>
        </w:rPr>
        <w:t>.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Pr="00183224">
        <w:rPr>
          <w:rStyle w:val="FootnoteReference2"/>
          <w:rFonts w:ascii="Verdana" w:hAnsi="Verdana"/>
          <w:sz w:val="20"/>
          <w:szCs w:val="20"/>
          <w:lang w:val="el-GR"/>
        </w:rPr>
        <w:footnoteReference w:id="160"/>
      </w:r>
      <w:r w:rsidRPr="00183224">
        <w:rPr>
          <w:rFonts w:ascii="Verdana" w:hAnsi="Verdana"/>
          <w:sz w:val="20"/>
          <w:szCs w:val="20"/>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w:t>
      </w:r>
      <w:r w:rsidR="00C62597" w:rsidRPr="00183224">
        <w:rPr>
          <w:rStyle w:val="af0"/>
          <w:rFonts w:ascii="Verdana" w:hAnsi="Verdana"/>
          <w:sz w:val="20"/>
          <w:szCs w:val="20"/>
          <w:lang w:val="el-GR"/>
        </w:rPr>
        <w:footnoteReference w:id="161"/>
      </w:r>
      <w:r w:rsidRPr="00183224">
        <w:rPr>
          <w:rFonts w:ascii="Verdana" w:hAnsi="Verdana"/>
          <w:sz w:val="20"/>
          <w:szCs w:val="20"/>
          <w:lang w:val="el-GR"/>
        </w:rPr>
        <w:t xml:space="preserve"> και το άρθρο 5.2.2 της παρούσας.</w:t>
      </w:r>
    </w:p>
    <w:p w:rsidR="00D41FD6" w:rsidRPr="00183224" w:rsidRDefault="00D41FD6">
      <w:pPr>
        <w:pStyle w:val="2"/>
        <w:tabs>
          <w:tab w:val="clear" w:pos="567"/>
          <w:tab w:val="left" w:pos="993"/>
        </w:tabs>
        <w:ind w:left="993" w:hanging="993"/>
        <w:rPr>
          <w:rFonts w:ascii="Verdana" w:hAnsi="Verdana"/>
          <w:sz w:val="20"/>
          <w:szCs w:val="20"/>
          <w:lang w:val="el-GR"/>
        </w:rPr>
      </w:pPr>
      <w:bookmarkStart w:id="66" w:name="_Toc13748955"/>
      <w:r w:rsidRPr="00183224">
        <w:rPr>
          <w:rFonts w:ascii="Verdana" w:hAnsi="Verdana"/>
          <w:sz w:val="20"/>
          <w:szCs w:val="20"/>
          <w:lang w:val="el-GR"/>
        </w:rPr>
        <w:lastRenderedPageBreak/>
        <w:t>6.3</w:t>
      </w:r>
      <w:r w:rsidRPr="00183224">
        <w:rPr>
          <w:rFonts w:ascii="Verdana" w:hAnsi="Verdana"/>
          <w:sz w:val="20"/>
          <w:szCs w:val="20"/>
          <w:lang w:val="el-GR"/>
        </w:rPr>
        <w:tab/>
        <w:t>Παραλαβή του αντικειμένου της σύμβασης</w:t>
      </w:r>
      <w:r w:rsidR="00371885" w:rsidRPr="00183224">
        <w:rPr>
          <w:rFonts w:ascii="Verdana" w:hAnsi="Verdana"/>
          <w:sz w:val="20"/>
          <w:szCs w:val="20"/>
          <w:lang w:val="el-GR"/>
        </w:rPr>
        <w:t xml:space="preserve"> </w:t>
      </w:r>
      <w:r w:rsidR="00C20221" w:rsidRPr="00183224">
        <w:rPr>
          <w:rStyle w:val="af0"/>
          <w:rFonts w:ascii="Verdana" w:hAnsi="Verdana"/>
          <w:sz w:val="20"/>
          <w:szCs w:val="20"/>
          <w:lang w:val="el-GR"/>
        </w:rPr>
        <w:footnoteReference w:id="162"/>
      </w:r>
      <w:bookmarkEnd w:id="66"/>
    </w:p>
    <w:p w:rsidR="002E7174" w:rsidRPr="00183224" w:rsidRDefault="00371885" w:rsidP="002E7174">
      <w:pPr>
        <w:rPr>
          <w:rFonts w:ascii="Verdana" w:hAnsi="Verdana"/>
          <w:sz w:val="20"/>
          <w:szCs w:val="20"/>
          <w:lang w:val="el-GR"/>
        </w:rPr>
      </w:pPr>
      <w:r w:rsidRPr="00183224">
        <w:rPr>
          <w:rFonts w:ascii="Verdana" w:hAnsi="Verdana"/>
          <w:b/>
          <w:sz w:val="20"/>
          <w:szCs w:val="20"/>
          <w:lang w:val="el-GR"/>
        </w:rPr>
        <w:t>6.3.1</w:t>
      </w:r>
      <w:r w:rsidRPr="00183224">
        <w:rPr>
          <w:rFonts w:ascii="Verdana" w:hAnsi="Verdana"/>
          <w:sz w:val="20"/>
          <w:szCs w:val="20"/>
          <w:lang w:val="el-GR"/>
        </w:rPr>
        <w:t xml:space="preserve"> </w:t>
      </w:r>
      <w:r w:rsidR="002E7174" w:rsidRPr="00183224">
        <w:rPr>
          <w:rFonts w:ascii="Verdana" w:hAnsi="Verdana"/>
          <w:sz w:val="20"/>
          <w:szCs w:val="20"/>
          <w:lang w:val="el-GR"/>
        </w:rPr>
        <w:t xml:space="preserve">Η παραλαβή των παρεχόμενων υπηρεσιών ή παραδοτέων γίνεται από επιτροπή παραλαβής που συγκροτείται, σύμφωνα με την παράγραφο 3 του άρθρου 221, κατά τα αναλυτικώς αναφερόμενα στο Παράρτημα....της παρούσας. </w:t>
      </w:r>
    </w:p>
    <w:p w:rsidR="002E7174" w:rsidRPr="00183224" w:rsidRDefault="00371885" w:rsidP="002E7174">
      <w:pPr>
        <w:rPr>
          <w:rFonts w:ascii="Verdana" w:hAnsi="Verdana"/>
          <w:sz w:val="20"/>
          <w:szCs w:val="20"/>
          <w:lang w:val="el-GR"/>
        </w:rPr>
      </w:pPr>
      <w:r w:rsidRPr="00183224">
        <w:rPr>
          <w:rFonts w:ascii="Verdana" w:hAnsi="Verdana"/>
          <w:b/>
          <w:sz w:val="20"/>
          <w:szCs w:val="20"/>
          <w:lang w:val="el-GR"/>
        </w:rPr>
        <w:t>6.3.2</w:t>
      </w:r>
      <w:r w:rsidRPr="00183224">
        <w:rPr>
          <w:rFonts w:ascii="Verdana" w:hAnsi="Verdana"/>
          <w:sz w:val="20"/>
          <w:szCs w:val="20"/>
          <w:lang w:val="el-GR"/>
        </w:rPr>
        <w:t xml:space="preserve"> </w:t>
      </w:r>
      <w:r w:rsidR="002E7174" w:rsidRPr="00183224">
        <w:rPr>
          <w:rFonts w:ascii="Verdana" w:hAnsi="Verdana"/>
          <w:sz w:val="20"/>
          <w:szCs w:val="20"/>
          <w:lang w:val="el-GR"/>
        </w:rPr>
        <w:t xml:space="preserve">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Τα ανωτέρω εφαρμόζονται και σε τμηματικές παραλαβές. </w:t>
      </w:r>
    </w:p>
    <w:p w:rsidR="002E7174" w:rsidRPr="00183224" w:rsidRDefault="00371885" w:rsidP="002E7174">
      <w:pPr>
        <w:rPr>
          <w:rFonts w:ascii="Verdana" w:hAnsi="Verdana"/>
          <w:sz w:val="20"/>
          <w:szCs w:val="20"/>
          <w:lang w:val="el-GR"/>
        </w:rPr>
      </w:pPr>
      <w:r w:rsidRPr="00183224">
        <w:rPr>
          <w:rFonts w:ascii="Verdana" w:hAnsi="Verdana"/>
          <w:b/>
          <w:sz w:val="20"/>
          <w:szCs w:val="20"/>
          <w:lang w:val="el-GR"/>
        </w:rPr>
        <w:t>6.3.3</w:t>
      </w:r>
      <w:r w:rsidRPr="00183224">
        <w:rPr>
          <w:rFonts w:ascii="Verdana" w:hAnsi="Verdana"/>
          <w:sz w:val="20"/>
          <w:szCs w:val="20"/>
          <w:lang w:val="el-GR"/>
        </w:rPr>
        <w:t xml:space="preserve"> </w:t>
      </w:r>
      <w:r w:rsidR="002E7174" w:rsidRPr="00183224">
        <w:rPr>
          <w:rFonts w:ascii="Verdana" w:hAnsi="Verdana"/>
          <w:sz w:val="20"/>
          <w:szCs w:val="20"/>
          <w:lang w:val="el-GR"/>
        </w:rPr>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rsidR="002E7174" w:rsidRPr="00183224" w:rsidRDefault="00371885" w:rsidP="002E7174">
      <w:pPr>
        <w:rPr>
          <w:rFonts w:ascii="Verdana" w:hAnsi="Verdana"/>
          <w:sz w:val="20"/>
          <w:szCs w:val="20"/>
          <w:lang w:val="el-GR"/>
        </w:rPr>
      </w:pPr>
      <w:r w:rsidRPr="00183224">
        <w:rPr>
          <w:rFonts w:ascii="Verdana" w:hAnsi="Verdana"/>
          <w:b/>
          <w:sz w:val="20"/>
          <w:szCs w:val="20"/>
          <w:lang w:val="el-GR"/>
        </w:rPr>
        <w:t>6.3.4</w:t>
      </w:r>
      <w:r w:rsidRPr="00183224">
        <w:rPr>
          <w:rFonts w:ascii="Verdana" w:hAnsi="Verdana"/>
          <w:sz w:val="20"/>
          <w:szCs w:val="20"/>
          <w:lang w:val="el-GR"/>
        </w:rPr>
        <w:t xml:space="preserve"> </w:t>
      </w:r>
      <w:r w:rsidR="002E7174" w:rsidRPr="00183224">
        <w:rPr>
          <w:rFonts w:ascii="Verdana" w:hAnsi="Verdana"/>
          <w:sz w:val="20"/>
          <w:szCs w:val="20"/>
          <w:lang w:val="el-GR"/>
        </w:rPr>
        <w:t xml:space="preserve">Για την εφαρμογή της </w:t>
      </w:r>
      <w:r w:rsidRPr="00183224">
        <w:rPr>
          <w:rFonts w:ascii="Verdana" w:hAnsi="Verdana"/>
          <w:sz w:val="20"/>
          <w:szCs w:val="20"/>
          <w:lang w:val="el-GR"/>
        </w:rPr>
        <w:t xml:space="preserve">προηγούμενης </w:t>
      </w:r>
      <w:r w:rsidR="002E7174" w:rsidRPr="00183224">
        <w:rPr>
          <w:rFonts w:ascii="Verdana" w:hAnsi="Verdana"/>
          <w:sz w:val="20"/>
          <w:szCs w:val="20"/>
          <w:lang w:val="el-GR"/>
        </w:rPr>
        <w:t xml:space="preserve">παραγράφου ορίζονται τα ακόλουθα: </w:t>
      </w:r>
    </w:p>
    <w:p w:rsidR="002E7174" w:rsidRPr="00183224" w:rsidRDefault="002E7174" w:rsidP="002E7174">
      <w:pPr>
        <w:rPr>
          <w:rFonts w:ascii="Verdana" w:hAnsi="Verdana"/>
          <w:sz w:val="20"/>
          <w:szCs w:val="20"/>
          <w:lang w:val="el-GR"/>
        </w:rPr>
      </w:pPr>
      <w:r w:rsidRPr="00183224">
        <w:rPr>
          <w:rFonts w:ascii="Verdana" w:hAnsi="Verdana"/>
          <w:sz w:val="20"/>
          <w:szCs w:val="20"/>
          <w:lang w:val="el-GR"/>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rsidR="002E7174" w:rsidRPr="00183224" w:rsidRDefault="002E7174" w:rsidP="002E7174">
      <w:pPr>
        <w:rPr>
          <w:rFonts w:ascii="Verdana" w:hAnsi="Verdana"/>
          <w:sz w:val="20"/>
          <w:szCs w:val="20"/>
          <w:lang w:val="el-GR"/>
        </w:rPr>
      </w:pPr>
      <w:r w:rsidRPr="00183224">
        <w:rPr>
          <w:rFonts w:ascii="Verdana" w:hAnsi="Verdana"/>
          <w:sz w:val="20"/>
          <w:szCs w:val="20"/>
          <w:lang w:val="el-GR"/>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rsidR="002E7174" w:rsidRPr="00183224" w:rsidRDefault="00371885" w:rsidP="002E7174">
      <w:pPr>
        <w:rPr>
          <w:rFonts w:ascii="Verdana" w:hAnsi="Verdana"/>
          <w:sz w:val="20"/>
          <w:szCs w:val="20"/>
          <w:lang w:val="el-GR"/>
        </w:rPr>
      </w:pPr>
      <w:r w:rsidRPr="00183224">
        <w:rPr>
          <w:rFonts w:ascii="Verdana" w:hAnsi="Verdana"/>
          <w:b/>
          <w:sz w:val="20"/>
          <w:szCs w:val="20"/>
          <w:lang w:val="el-GR"/>
        </w:rPr>
        <w:t>6.3.5</w:t>
      </w:r>
      <w:r w:rsidRPr="00183224">
        <w:rPr>
          <w:rFonts w:ascii="Verdana" w:hAnsi="Verdana"/>
          <w:sz w:val="20"/>
          <w:szCs w:val="20"/>
          <w:lang w:val="el-GR"/>
        </w:rPr>
        <w:t xml:space="preserve"> </w:t>
      </w:r>
      <w:r w:rsidR="002E7174" w:rsidRPr="00183224">
        <w:rPr>
          <w:rFonts w:ascii="Verdana" w:hAnsi="Verdana"/>
          <w:sz w:val="20"/>
          <w:szCs w:val="20"/>
          <w:lang w:val="el-GR"/>
        </w:rPr>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rsidR="002E7174" w:rsidRPr="00183224" w:rsidRDefault="00371885" w:rsidP="002E7174">
      <w:pPr>
        <w:rPr>
          <w:rFonts w:ascii="Verdana" w:hAnsi="Verdana"/>
          <w:sz w:val="20"/>
          <w:szCs w:val="20"/>
          <w:lang w:val="el-GR"/>
        </w:rPr>
      </w:pPr>
      <w:r w:rsidRPr="00183224">
        <w:rPr>
          <w:rFonts w:ascii="Verdana" w:hAnsi="Verdana"/>
          <w:b/>
          <w:sz w:val="20"/>
          <w:szCs w:val="20"/>
          <w:lang w:val="el-GR"/>
        </w:rPr>
        <w:t>6.3.</w:t>
      </w:r>
      <w:r w:rsidR="002E7174" w:rsidRPr="00183224">
        <w:rPr>
          <w:rFonts w:ascii="Verdana" w:hAnsi="Verdana"/>
          <w:b/>
          <w:sz w:val="20"/>
          <w:szCs w:val="20"/>
          <w:lang w:val="el-GR"/>
        </w:rPr>
        <w:t>6</w:t>
      </w:r>
      <w:r w:rsidR="002E7174" w:rsidRPr="00183224">
        <w:rPr>
          <w:rFonts w:ascii="Verdana" w:hAnsi="Verdana"/>
          <w:sz w:val="20"/>
          <w:szCs w:val="20"/>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w:t>
      </w:r>
      <w:r w:rsidR="00D858B1" w:rsidRPr="00183224">
        <w:rPr>
          <w:rFonts w:ascii="Verdana" w:hAnsi="Verdana"/>
          <w:sz w:val="20"/>
          <w:szCs w:val="20"/>
          <w:lang w:val="el-GR"/>
        </w:rPr>
        <w:t>πόψη</w:t>
      </w:r>
      <w:r w:rsidR="002E7174" w:rsidRPr="00183224">
        <w:rPr>
          <w:rFonts w:ascii="Verdana" w:hAnsi="Verdana"/>
          <w:sz w:val="20"/>
          <w:szCs w:val="20"/>
          <w:lang w:val="el-GR"/>
        </w:rPr>
        <w:t>.</w:t>
      </w:r>
    </w:p>
    <w:p w:rsidR="00D41FD6" w:rsidRPr="00183224" w:rsidRDefault="00D41FD6" w:rsidP="002E7174">
      <w:pPr>
        <w:rPr>
          <w:rFonts w:ascii="Verdana" w:hAnsi="Verdana"/>
          <w:sz w:val="20"/>
          <w:szCs w:val="20"/>
          <w:lang w:val="el-GR"/>
        </w:rPr>
      </w:pPr>
      <w:r w:rsidRPr="00183224">
        <w:rPr>
          <w:rFonts w:ascii="Verdana" w:hAnsi="Verdana"/>
          <w:sz w:val="20"/>
          <w:szCs w:val="20"/>
          <w:lang w:val="el-GR"/>
        </w:rPr>
        <w:t>Η παραλαβή των παρεχόμενων υπηρεσιών ή/και παραδοτέων γίνεται από επιτροπή παραλαβής που συγκροτείται, σύμφωνα με τ</w:t>
      </w:r>
      <w:r w:rsidR="00C059AC" w:rsidRPr="00183224">
        <w:rPr>
          <w:rFonts w:ascii="Verdana" w:hAnsi="Verdana"/>
          <w:sz w:val="20"/>
          <w:szCs w:val="20"/>
          <w:lang w:val="el-GR"/>
        </w:rPr>
        <w:t>ις</w:t>
      </w:r>
      <w:r w:rsidRPr="00183224">
        <w:rPr>
          <w:rFonts w:ascii="Verdana" w:hAnsi="Verdana"/>
          <w:sz w:val="20"/>
          <w:szCs w:val="20"/>
          <w:lang w:val="el-GR"/>
        </w:rPr>
        <w:t xml:space="preserve"> παρ</w:t>
      </w:r>
      <w:r w:rsidR="00C059AC" w:rsidRPr="00183224">
        <w:rPr>
          <w:rFonts w:ascii="Verdana" w:hAnsi="Verdana"/>
          <w:sz w:val="20"/>
          <w:szCs w:val="20"/>
          <w:lang w:val="el-GR"/>
        </w:rPr>
        <w:t>αγράφου</w:t>
      </w:r>
      <w:r w:rsidR="00694E2E" w:rsidRPr="00183224">
        <w:rPr>
          <w:rFonts w:ascii="Verdana" w:hAnsi="Verdana"/>
          <w:sz w:val="20"/>
          <w:szCs w:val="20"/>
          <w:lang w:val="el-GR"/>
        </w:rPr>
        <w:t>ς</w:t>
      </w:r>
      <w:r w:rsidRPr="00183224">
        <w:rPr>
          <w:rFonts w:ascii="Verdana" w:hAnsi="Verdana"/>
          <w:sz w:val="20"/>
          <w:szCs w:val="20"/>
          <w:lang w:val="el-GR"/>
        </w:rPr>
        <w:t xml:space="preserve"> </w:t>
      </w:r>
      <w:r w:rsidR="00C059AC" w:rsidRPr="00183224">
        <w:rPr>
          <w:rFonts w:ascii="Verdana" w:hAnsi="Verdana"/>
          <w:sz w:val="20"/>
          <w:szCs w:val="20"/>
          <w:lang w:val="el-GR"/>
        </w:rPr>
        <w:t xml:space="preserve">3 και </w:t>
      </w:r>
      <w:r w:rsidRPr="00183224">
        <w:rPr>
          <w:rFonts w:ascii="Verdana" w:hAnsi="Verdana"/>
          <w:sz w:val="20"/>
          <w:szCs w:val="20"/>
          <w:lang w:val="el-GR"/>
        </w:rPr>
        <w:t xml:space="preserve">11 </w:t>
      </w:r>
      <w:r w:rsidR="00694E2E" w:rsidRPr="00183224">
        <w:rPr>
          <w:rFonts w:ascii="Verdana" w:hAnsi="Verdana"/>
          <w:sz w:val="20"/>
          <w:szCs w:val="20"/>
          <w:lang w:val="el-GR"/>
        </w:rPr>
        <w:t xml:space="preserve">περ. </w:t>
      </w:r>
      <w:r w:rsidRPr="00183224">
        <w:rPr>
          <w:rFonts w:ascii="Verdana" w:hAnsi="Verdana"/>
          <w:sz w:val="20"/>
          <w:szCs w:val="20"/>
          <w:lang w:val="el-GR"/>
        </w:rPr>
        <w:t>δ’ του άρθρου 221</w:t>
      </w:r>
      <w:r w:rsidR="00D15290" w:rsidRPr="00183224">
        <w:rPr>
          <w:rStyle w:val="af0"/>
          <w:rFonts w:ascii="Verdana" w:hAnsi="Verdana"/>
          <w:sz w:val="20"/>
          <w:szCs w:val="20"/>
          <w:lang w:val="el-GR"/>
        </w:rPr>
        <w:footnoteReference w:id="163"/>
      </w:r>
      <w:r w:rsidRPr="00183224">
        <w:rPr>
          <w:rFonts w:ascii="Verdana" w:hAnsi="Verdana"/>
          <w:sz w:val="20"/>
          <w:szCs w:val="20"/>
          <w:lang w:val="el-GR"/>
        </w:rPr>
        <w:t>του ν. 4412/2016</w:t>
      </w:r>
      <w:r w:rsidR="00627ABF" w:rsidRPr="00183224">
        <w:rPr>
          <w:rFonts w:ascii="Verdana" w:hAnsi="Verdana"/>
          <w:sz w:val="20"/>
          <w:szCs w:val="20"/>
          <w:lang w:val="el-GR"/>
        </w:rPr>
        <w:t>.</w:t>
      </w:r>
      <w:r w:rsidR="00C059AC" w:rsidRPr="00183224">
        <w:rPr>
          <w:rStyle w:val="WW-FootnoteReference12"/>
          <w:rFonts w:ascii="Verdana" w:hAnsi="Verdana"/>
          <w:sz w:val="20"/>
          <w:szCs w:val="20"/>
          <w:lang w:val="el-GR"/>
        </w:rPr>
        <w:footnoteReference w:id="164"/>
      </w:r>
      <w:r w:rsidRPr="00183224">
        <w:rPr>
          <w:rFonts w:ascii="Verdana" w:hAnsi="Verdana"/>
          <w:sz w:val="20"/>
          <w:szCs w:val="20"/>
          <w:lang w:val="el-GR"/>
        </w:rPr>
        <w:t xml:space="preserve"> </w:t>
      </w:r>
    </w:p>
    <w:p w:rsidR="00D41FD6" w:rsidRPr="00183224" w:rsidRDefault="00D41FD6">
      <w:pPr>
        <w:pStyle w:val="2"/>
        <w:rPr>
          <w:rFonts w:ascii="Verdana" w:hAnsi="Verdana"/>
          <w:sz w:val="20"/>
          <w:szCs w:val="20"/>
          <w:lang w:val="el-GR"/>
        </w:rPr>
      </w:pPr>
      <w:bookmarkStart w:id="67" w:name="_Toc13748956"/>
      <w:r w:rsidRPr="00183224">
        <w:rPr>
          <w:rFonts w:ascii="Verdana" w:hAnsi="Verdana"/>
          <w:sz w:val="20"/>
          <w:szCs w:val="20"/>
          <w:lang w:val="el-GR"/>
        </w:rPr>
        <w:t xml:space="preserve">6.4 </w:t>
      </w:r>
      <w:r w:rsidRPr="00183224">
        <w:rPr>
          <w:rFonts w:ascii="Verdana" w:hAnsi="Verdana"/>
          <w:sz w:val="20"/>
          <w:szCs w:val="20"/>
          <w:lang w:val="el-GR"/>
        </w:rPr>
        <w:tab/>
        <w:t>Απόρριψη παραδοτέων – Αντικατάσταση</w:t>
      </w:r>
      <w:r w:rsidRPr="00183224">
        <w:rPr>
          <w:rStyle w:val="WW-FootnoteReference12"/>
          <w:rFonts w:ascii="Verdana" w:hAnsi="Verdana"/>
          <w:sz w:val="20"/>
          <w:szCs w:val="20"/>
          <w:lang w:val="el-GR"/>
        </w:rPr>
        <w:footnoteReference w:id="165"/>
      </w:r>
      <w:bookmarkEnd w:id="67"/>
      <w:r w:rsidRPr="00183224">
        <w:rPr>
          <w:rFonts w:ascii="Verdana" w:hAnsi="Verdana"/>
          <w:sz w:val="20"/>
          <w:szCs w:val="20"/>
          <w:lang w:val="el-GR"/>
        </w:rPr>
        <w:t xml:space="preserve"> </w:t>
      </w:r>
    </w:p>
    <w:p w:rsidR="00D41FD6" w:rsidRPr="00183224" w:rsidRDefault="00D41FD6">
      <w:pPr>
        <w:rPr>
          <w:rFonts w:ascii="Verdana" w:hAnsi="Verdana"/>
          <w:sz w:val="20"/>
          <w:szCs w:val="20"/>
          <w:lang w:val="el-GR"/>
        </w:rPr>
      </w:pPr>
      <w:r w:rsidRPr="00183224">
        <w:rPr>
          <w:rFonts w:ascii="Verdana" w:eastAsia="SimSun" w:hAnsi="Verdana"/>
          <w:sz w:val="20"/>
          <w:szCs w:val="20"/>
          <w:lang w:val="el-GR"/>
        </w:rPr>
        <w:t xml:space="preserve">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w:t>
      </w:r>
      <w:r w:rsidRPr="00183224">
        <w:rPr>
          <w:rFonts w:ascii="Verdana" w:eastAsia="SimSun" w:hAnsi="Verdana"/>
          <w:sz w:val="20"/>
          <w:szCs w:val="20"/>
          <w:lang w:val="el-GR"/>
        </w:rPr>
        <w:lastRenderedPageBreak/>
        <w:t>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D41FD6" w:rsidRPr="00183224" w:rsidRDefault="00D41FD6">
      <w:pPr>
        <w:rPr>
          <w:rFonts w:ascii="Verdana" w:hAnsi="Verdana"/>
          <w:sz w:val="20"/>
          <w:szCs w:val="20"/>
          <w:lang w:val="el-GR"/>
        </w:rPr>
      </w:pPr>
      <w:r w:rsidRPr="00183224">
        <w:rPr>
          <w:rFonts w:ascii="Verdana" w:hAnsi="Verdana"/>
          <w:sz w:val="20"/>
          <w:szCs w:val="20"/>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F65E26" w:rsidRPr="00183224" w:rsidRDefault="00917A19" w:rsidP="0006560B">
      <w:pPr>
        <w:pStyle w:val="2"/>
        <w:rPr>
          <w:rFonts w:ascii="Verdana" w:hAnsi="Verdana"/>
          <w:sz w:val="20"/>
          <w:szCs w:val="20"/>
          <w:lang w:val="el-GR"/>
        </w:rPr>
      </w:pPr>
      <w:bookmarkStart w:id="68" w:name="_Toc8305731"/>
      <w:bookmarkStart w:id="69" w:name="_Toc13748958"/>
      <w:r w:rsidRPr="00183224">
        <w:rPr>
          <w:rFonts w:ascii="Verdana" w:hAnsi="Verdana"/>
          <w:sz w:val="20"/>
          <w:szCs w:val="20"/>
          <w:lang w:val="el-GR"/>
        </w:rPr>
        <w:t>6.5</w:t>
      </w:r>
      <w:r w:rsidR="00C9624B" w:rsidRPr="00183224">
        <w:rPr>
          <w:rFonts w:ascii="Verdana" w:hAnsi="Verdana"/>
          <w:sz w:val="20"/>
          <w:szCs w:val="20"/>
          <w:lang w:val="el-GR"/>
        </w:rPr>
        <w:tab/>
      </w:r>
      <w:r w:rsidR="00F65E26" w:rsidRPr="00183224">
        <w:rPr>
          <w:rFonts w:ascii="Verdana" w:hAnsi="Verdana"/>
          <w:sz w:val="20"/>
          <w:szCs w:val="20"/>
          <w:lang w:val="el-GR"/>
        </w:rPr>
        <w:t>Καταγγελία της σύμβασης- Υποκατάσταση αναδόχου</w:t>
      </w:r>
      <w:bookmarkEnd w:id="69"/>
      <w:r w:rsidR="00F65E26" w:rsidRPr="00183224">
        <w:rPr>
          <w:rFonts w:ascii="Verdana" w:hAnsi="Verdana"/>
          <w:sz w:val="20"/>
          <w:szCs w:val="20"/>
          <w:lang w:val="el-GR"/>
        </w:rPr>
        <w:t xml:space="preserve"> </w:t>
      </w:r>
      <w:bookmarkEnd w:id="68"/>
    </w:p>
    <w:p w:rsidR="00F65E26" w:rsidRPr="00183224" w:rsidRDefault="00917A19"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Verdana" w:eastAsia="SimSun" w:hAnsi="Verdana"/>
          <w:sz w:val="20"/>
          <w:szCs w:val="20"/>
          <w:lang w:val="el-GR"/>
        </w:rPr>
      </w:pPr>
      <w:r w:rsidRPr="00183224">
        <w:rPr>
          <w:rFonts w:ascii="Verdana" w:eastAsia="SimSun" w:hAnsi="Verdana"/>
          <w:b/>
          <w:sz w:val="20"/>
          <w:szCs w:val="20"/>
          <w:lang w:val="el-GR"/>
        </w:rPr>
        <w:t>6.5</w:t>
      </w:r>
      <w:r w:rsidR="00F65E26" w:rsidRPr="00183224">
        <w:rPr>
          <w:rFonts w:ascii="Verdana" w:eastAsia="SimSun" w:hAnsi="Verdana"/>
          <w:b/>
          <w:sz w:val="20"/>
          <w:szCs w:val="20"/>
          <w:lang w:val="el-GR"/>
        </w:rPr>
        <w:t>.1</w:t>
      </w:r>
      <w:r w:rsidR="00F65E26" w:rsidRPr="00183224">
        <w:rPr>
          <w:rFonts w:ascii="Verdana" w:eastAsia="SimSun" w:hAnsi="Verdana"/>
          <w:sz w:val="20"/>
          <w:szCs w:val="20"/>
          <w:lang w:val="el-GR"/>
        </w:rPr>
        <w:t xml:space="preserve"> Στην περίπτωση που, κατά την εκτέλεση της σύμβασης, ο ανάδοχος καταδικαστεί αμετάκλητα για ένα από τα αδικήματα που αναφέρονται στην παρ. 2.2.3.1</w:t>
      </w:r>
      <w:r w:rsidR="00F65E26" w:rsidRPr="00183224">
        <w:rPr>
          <w:rFonts w:ascii="Verdana" w:eastAsia="SimSun" w:hAnsi="Verdana"/>
          <w:color w:val="FFFF00"/>
          <w:sz w:val="20"/>
          <w:szCs w:val="20"/>
          <w:lang w:val="el-GR"/>
        </w:rPr>
        <w:t xml:space="preserve"> </w:t>
      </w:r>
      <w:r w:rsidR="00F65E26" w:rsidRPr="00183224">
        <w:rPr>
          <w:rFonts w:ascii="Verdana" w:eastAsia="SimSun" w:hAnsi="Verdana"/>
          <w:sz w:val="20"/>
          <w:szCs w:val="20"/>
          <w:lang w:val="el-GR"/>
        </w:rPr>
        <w:t xml:space="preserve">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F65E26" w:rsidRPr="00183224" w:rsidRDefault="00F65E26"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Verdana" w:eastAsia="SimSun" w:hAnsi="Verdana"/>
          <w:sz w:val="20"/>
          <w:szCs w:val="20"/>
          <w:lang w:val="el-GR"/>
        </w:rPr>
      </w:pPr>
    </w:p>
    <w:p w:rsidR="00F65E26" w:rsidRPr="00183224" w:rsidRDefault="00917A19"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Verdana" w:eastAsia="SimSun" w:hAnsi="Verdana"/>
          <w:sz w:val="20"/>
          <w:szCs w:val="20"/>
          <w:lang w:val="el-GR"/>
        </w:rPr>
      </w:pPr>
      <w:r w:rsidRPr="00183224">
        <w:rPr>
          <w:rFonts w:ascii="Verdana" w:eastAsia="SimSun" w:hAnsi="Verdana"/>
          <w:b/>
          <w:sz w:val="20"/>
          <w:szCs w:val="20"/>
          <w:lang w:val="el-GR"/>
        </w:rPr>
        <w:t>6.5</w:t>
      </w:r>
      <w:r w:rsidR="00F65E26" w:rsidRPr="00183224">
        <w:rPr>
          <w:rFonts w:ascii="Verdana" w:eastAsia="SimSun" w:hAnsi="Verdana"/>
          <w:b/>
          <w:sz w:val="20"/>
          <w:szCs w:val="20"/>
          <w:lang w:val="el-GR"/>
        </w:rPr>
        <w:t xml:space="preserve">.2 </w:t>
      </w:r>
      <w:r w:rsidR="00F65E26" w:rsidRPr="00183224">
        <w:rPr>
          <w:rFonts w:ascii="Verdana" w:eastAsia="SimSun" w:hAnsi="Verdana"/>
          <w:sz w:val="20"/>
          <w:szCs w:val="20"/>
          <w:lang w:val="el-GR"/>
        </w:rPr>
        <w:t>Εάν ο ανάδοχος</w:t>
      </w:r>
      <w:r w:rsidR="00F65E26" w:rsidRPr="00183224">
        <w:rPr>
          <w:rFonts w:ascii="Verdana" w:eastAsia="SimSun" w:hAnsi="Verdana"/>
          <w:b/>
          <w:sz w:val="20"/>
          <w:szCs w:val="20"/>
          <w:lang w:val="el-GR"/>
        </w:rPr>
        <w:t xml:space="preserve"> </w:t>
      </w:r>
      <w:r w:rsidR="00F65E26" w:rsidRPr="00183224">
        <w:rPr>
          <w:rFonts w:ascii="Verdana" w:eastAsia="SimSun" w:hAnsi="Verdana"/>
          <w:sz w:val="20"/>
          <w:szCs w:val="20"/>
          <w:lang w:val="el-GR"/>
        </w:rPr>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rsidR="00F65E26" w:rsidRPr="00183224" w:rsidRDefault="00F65E26"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Verdana" w:eastAsia="SimSun" w:hAnsi="Verdana"/>
          <w:sz w:val="20"/>
          <w:szCs w:val="20"/>
          <w:lang w:val="el-GR"/>
        </w:rPr>
      </w:pPr>
    </w:p>
    <w:p w:rsidR="00F65E26" w:rsidRPr="00183224" w:rsidRDefault="00F65E26"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Verdana" w:eastAsia="SimSun" w:hAnsi="Verdana"/>
          <w:sz w:val="20"/>
          <w:szCs w:val="20"/>
          <w:lang w:val="el-GR"/>
        </w:rPr>
      </w:pPr>
      <w:r w:rsidRPr="00183224">
        <w:rPr>
          <w:rFonts w:ascii="Verdana" w:eastAsia="SimSun" w:hAnsi="Verdana"/>
          <w:b/>
          <w:sz w:val="20"/>
          <w:szCs w:val="20"/>
          <w:lang w:val="el-GR"/>
        </w:rPr>
        <w:t>6</w:t>
      </w:r>
      <w:r w:rsidR="00917A19" w:rsidRPr="00183224">
        <w:rPr>
          <w:rFonts w:ascii="Verdana" w:eastAsia="SimSun" w:hAnsi="Verdana"/>
          <w:b/>
          <w:sz w:val="20"/>
          <w:szCs w:val="20"/>
          <w:lang w:val="el-GR"/>
        </w:rPr>
        <w:t>.5</w:t>
      </w:r>
      <w:r w:rsidRPr="00183224">
        <w:rPr>
          <w:rFonts w:ascii="Verdana" w:eastAsia="SimSun" w:hAnsi="Verdana"/>
          <w:b/>
          <w:sz w:val="20"/>
          <w:szCs w:val="20"/>
          <w:lang w:val="el-GR"/>
        </w:rPr>
        <w:t>.3</w:t>
      </w:r>
      <w:r w:rsidRPr="00183224">
        <w:rPr>
          <w:rFonts w:ascii="Verdana" w:eastAsia="SimSun" w:hAnsi="Verdana"/>
          <w:sz w:val="20"/>
          <w:szCs w:val="20"/>
          <w:lang w:val="el-GR"/>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r w:rsidRPr="00183224">
        <w:rPr>
          <w:rFonts w:ascii="Verdana" w:eastAsia="SimSun" w:hAnsi="Verdana"/>
          <w:sz w:val="20"/>
          <w:szCs w:val="20"/>
          <w:vertAlign w:val="superscript"/>
          <w:lang w:val="el-GR"/>
        </w:rPr>
        <w:footnoteReference w:id="166"/>
      </w:r>
      <w:r w:rsidRPr="00183224">
        <w:rPr>
          <w:rFonts w:ascii="Verdana" w:eastAsia="SimSun" w:hAnsi="Verdana"/>
          <w:sz w:val="20"/>
          <w:szCs w:val="20"/>
          <w:lang w:val="el-GR"/>
        </w:rPr>
        <w:t xml:space="preserve">. </w:t>
      </w:r>
    </w:p>
    <w:p w:rsidR="00F65E26" w:rsidRDefault="00F65E26"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Verdana" w:eastAsia="SimSun" w:hAnsi="Verdana"/>
          <w:sz w:val="20"/>
          <w:szCs w:val="20"/>
          <w:lang w:val="el-GR"/>
        </w:rPr>
      </w:pPr>
    </w:p>
    <w:p w:rsidR="00873B91" w:rsidRDefault="00873B91"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Verdana" w:eastAsia="SimSun" w:hAnsi="Verdana"/>
          <w:sz w:val="20"/>
          <w:szCs w:val="20"/>
          <w:lang w:val="el-GR"/>
        </w:rPr>
      </w:pPr>
    </w:p>
    <w:p w:rsidR="00873B91" w:rsidRDefault="00873B91"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Verdana" w:eastAsia="SimSun" w:hAnsi="Verdana"/>
          <w:sz w:val="20"/>
          <w:szCs w:val="20"/>
          <w:lang w:val="el-GR"/>
        </w:rPr>
      </w:pPr>
    </w:p>
    <w:p w:rsidR="00873B91" w:rsidRDefault="00873B91"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Verdana" w:eastAsia="SimSun" w:hAnsi="Verdana"/>
          <w:sz w:val="20"/>
          <w:szCs w:val="20"/>
          <w:lang w:val="el-GR"/>
        </w:rPr>
      </w:pPr>
    </w:p>
    <w:p w:rsidR="00873B91" w:rsidRDefault="00873B91" w:rsidP="0087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ascii="Verdana" w:eastAsia="SimSun" w:hAnsi="Verdana"/>
          <w:b/>
          <w:sz w:val="20"/>
          <w:szCs w:val="20"/>
          <w:lang w:val="el-GR"/>
        </w:rPr>
      </w:pPr>
      <w:r w:rsidRPr="00873B91">
        <w:rPr>
          <w:rFonts w:ascii="Verdana" w:eastAsia="SimSun" w:hAnsi="Verdana"/>
          <w:b/>
          <w:sz w:val="20"/>
          <w:szCs w:val="20"/>
          <w:lang w:val="el-GR"/>
        </w:rPr>
        <w:t>Ο ΑΝΤΙΔΗΜΑΡΧΟΣ ΟΙΚΟΝΟΜΙΚΩΝ</w:t>
      </w:r>
    </w:p>
    <w:p w:rsidR="00873B91" w:rsidRDefault="00873B91" w:rsidP="0087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ascii="Verdana" w:eastAsia="SimSun" w:hAnsi="Verdana"/>
          <w:b/>
          <w:sz w:val="20"/>
          <w:szCs w:val="20"/>
          <w:lang w:val="el-GR"/>
        </w:rPr>
      </w:pPr>
    </w:p>
    <w:p w:rsidR="00873B91" w:rsidRDefault="00873B91" w:rsidP="0087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ascii="Verdana" w:eastAsia="SimSun" w:hAnsi="Verdana"/>
          <w:b/>
          <w:sz w:val="20"/>
          <w:szCs w:val="20"/>
          <w:lang w:val="el-GR"/>
        </w:rPr>
      </w:pPr>
    </w:p>
    <w:p w:rsidR="00873B91" w:rsidRDefault="00873B91" w:rsidP="0087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ascii="Verdana" w:eastAsia="SimSun" w:hAnsi="Verdana"/>
          <w:b/>
          <w:sz w:val="20"/>
          <w:szCs w:val="20"/>
          <w:lang w:val="el-GR"/>
        </w:rPr>
      </w:pPr>
    </w:p>
    <w:p w:rsidR="00873B91" w:rsidRPr="00873B91" w:rsidRDefault="00873B91" w:rsidP="0087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ascii="Verdana" w:eastAsia="SimSun" w:hAnsi="Verdana"/>
          <w:b/>
          <w:sz w:val="20"/>
          <w:szCs w:val="20"/>
          <w:lang w:val="el-GR"/>
        </w:rPr>
      </w:pPr>
      <w:r>
        <w:rPr>
          <w:rFonts w:ascii="Verdana" w:eastAsia="SimSun" w:hAnsi="Verdana"/>
          <w:b/>
          <w:sz w:val="20"/>
          <w:szCs w:val="20"/>
          <w:lang w:val="el-GR"/>
        </w:rPr>
        <w:t>ΤΗΛΕΜΑΧΟΣ ΚΑΜΠΟΥΡΗΣ</w:t>
      </w:r>
    </w:p>
    <w:p w:rsidR="00D41FD6" w:rsidRPr="00183224" w:rsidRDefault="00D41FD6">
      <w:pPr>
        <w:pStyle w:val="1"/>
        <w:rPr>
          <w:rFonts w:ascii="Verdana" w:hAnsi="Verdana"/>
          <w:sz w:val="20"/>
          <w:szCs w:val="20"/>
          <w:lang w:val="el-GR"/>
        </w:rPr>
      </w:pPr>
      <w:bookmarkStart w:id="70" w:name="_Toc13748959"/>
      <w:r w:rsidRPr="00183224">
        <w:rPr>
          <w:rFonts w:ascii="Verdana" w:hAnsi="Verdana" w:cs="Calibri"/>
          <w:sz w:val="20"/>
          <w:szCs w:val="20"/>
          <w:lang w:val="el-GR"/>
        </w:rPr>
        <w:lastRenderedPageBreak/>
        <w:t>ΠΑΡΑΡΤΗΜΑΤΑ</w:t>
      </w:r>
      <w:bookmarkEnd w:id="70"/>
    </w:p>
    <w:p w:rsidR="00D41FD6" w:rsidRPr="00183224" w:rsidRDefault="00D41FD6">
      <w:pPr>
        <w:pStyle w:val="2"/>
        <w:tabs>
          <w:tab w:val="clear" w:pos="567"/>
          <w:tab w:val="left" w:pos="0"/>
        </w:tabs>
        <w:ind w:left="0" w:firstLine="0"/>
        <w:rPr>
          <w:rFonts w:ascii="Verdana" w:hAnsi="Verdana"/>
          <w:sz w:val="20"/>
          <w:szCs w:val="20"/>
          <w:lang w:val="el-GR"/>
        </w:rPr>
      </w:pPr>
      <w:bookmarkStart w:id="71" w:name="_Toc13748960"/>
      <w:r w:rsidRPr="00183224">
        <w:rPr>
          <w:rFonts w:ascii="Verdana" w:hAnsi="Verdana"/>
          <w:sz w:val="20"/>
          <w:szCs w:val="20"/>
          <w:lang w:val="el-GR"/>
        </w:rPr>
        <w:t>ΠΑΡΑΡΤΗΜΑ Ι – Αναλυτική Περιγραφή Φυσικού και Οικονομικού Αντικειμένου της Σύμβασης (προσαρμοσμένο από την Αναθέτουσα Αρχή)</w:t>
      </w:r>
      <w:bookmarkEnd w:id="71"/>
      <w:r w:rsidR="00184BD0" w:rsidRPr="00183224">
        <w:rPr>
          <w:rFonts w:ascii="Verdana" w:hAnsi="Verdana"/>
          <w:sz w:val="20"/>
          <w:szCs w:val="20"/>
          <w:lang w:val="el-GR"/>
        </w:rPr>
        <w:t xml:space="preserve"> και ΣΥΓΓΡΑΦΗ ΥΠΟΧΡΕΩΣΕΩΝ</w:t>
      </w:r>
    </w:p>
    <w:p w:rsidR="00184BD0" w:rsidRPr="00183224" w:rsidRDefault="00184BD0" w:rsidP="00184BD0">
      <w:pPr>
        <w:jc w:val="center"/>
        <w:rPr>
          <w:rFonts w:ascii="Verdana" w:hAnsi="Verdana"/>
          <w:b/>
          <w:sz w:val="20"/>
          <w:szCs w:val="20"/>
          <w:lang w:val="el-GR"/>
        </w:rPr>
      </w:pPr>
      <w:r w:rsidRPr="00183224">
        <w:rPr>
          <w:rFonts w:ascii="Verdana" w:hAnsi="Verdana"/>
          <w:b/>
          <w:sz w:val="20"/>
          <w:szCs w:val="20"/>
          <w:lang w:val="el-GR"/>
        </w:rPr>
        <w:t>ΤΕΧΝΙΚΗ ΕΚΘΕΣΗ</w:t>
      </w:r>
    </w:p>
    <w:p w:rsidR="00F730A8" w:rsidRPr="00183224" w:rsidRDefault="00F730A8" w:rsidP="00F730A8">
      <w:pPr>
        <w:ind w:left="-284"/>
        <w:rPr>
          <w:rFonts w:ascii="Verdana" w:hAnsi="Verdana" w:cs="Times New Roman"/>
          <w:b/>
          <w:bCs/>
          <w:color w:val="000000"/>
          <w:sz w:val="20"/>
          <w:szCs w:val="20"/>
          <w:lang w:val="el-GR" w:eastAsia="el-GR"/>
        </w:rPr>
      </w:pPr>
      <w:r w:rsidRPr="00183224">
        <w:rPr>
          <w:rFonts w:ascii="Verdana" w:hAnsi="Verdana" w:cs="Times New Roman"/>
          <w:b/>
          <w:bCs/>
          <w:color w:val="000000"/>
          <w:sz w:val="20"/>
          <w:szCs w:val="20"/>
          <w:lang w:val="el-GR" w:eastAsia="el-GR"/>
        </w:rPr>
        <w:t>Ι. ΤΕΧΝΙΚΗ ΠΕΡΙΓΡΑΦΗ</w:t>
      </w:r>
    </w:p>
    <w:p w:rsidR="00F730A8" w:rsidRPr="00183224" w:rsidRDefault="00F730A8" w:rsidP="00F730A8">
      <w:pPr>
        <w:spacing w:before="245" w:after="0"/>
        <w:ind w:left="136" w:right="65" w:firstLine="714"/>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Κάθε έτος στην Δ.Ε. Ρόδου  καταγράφονται κατά μέσο όρο περίπου τετρακόσιοι πενήντα  (450) θάνατοι. Οι θανόντες ενταφιάζονται στα δύο (2) κοιμητήρια της Δημοτικής Ενότητας. Σύμφωνα με τον Ενιαίο Κανονισμό Λειτουργίας των Κοιμητηρίων του δήμου οι περισσότεροι θανόντες παραμένουν υποχρεωτικά για πέντε συν δύο  (5+2) έτη ενταφιασμένοι (περίπτωση ταφής σε τάφους προσωρινής ταφής), ενώ κάποιοι παραμένουν ενταφιασμένοι χωρίς χρονικό περιορισμό (περίπτωση ταφής σε οικογενειακούς τάφους). Πιο συγκεκριμένα, στην πρώτη περίπτωση, στο τέλος του χρόνου υποχρεωτικής παραμονής πραγματοποιούνται οι εκταφές των ενταφιασμένων οι οποίες κατά μέσο όρο ανέρχονται περίπου σε  τριακόσιες  πενήντα (350) ανά έτος. Στη δεύτερη περίπτωση των οικογενειακών τάφων, πριν την ταφή κάποιου νεκρού πραγματοποιείται η εκταφή του προϋπάρχοντα ενταφιασμένου και η εκ νέου εναπόθεση-φύλαξη των οστών του στον ίδιο τάφο. Οι αναφερόμενες πράξεις εκταφής και φύλαξης των οστών σε οικογενειακούς τάφους ανέρχονται σε εκατό  (100) ανά έτος. Επίσης από καταγραφή που έγινε στα κοιμητήρια της Δ.Ε. Ρόδου,  διαπιστώθηκε ότι απαιτείται η εκταφή εκατόν πενήντα (150) ενταφιασμένων παρελθόντων χρόνων, των οποίων ο υποχρεωτικός χρόνος ταφής έχει λήξει και η παραμονή τους στο κοιμητήριο δημιουργεί πρόβλημα στην εύρεση διαθέσιμου χώρου για κάθε νέα προκύπτουσα ταφή.</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12" w:firstLine="702"/>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Το υπάρχον εξειδικευμένο προσωπικό που αποτελείται από έναν (1) και μόνο μόνιμο υπάλληλο,</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ειδικότητας ΥΕ νεκροθαφτών δεν είναι ικανό να εξυπηρετήσει τις ανάγκες του δήμου σε ταφές και εκταφές. Επίσης ως εργάτη καθαριότητας διαθέτουμε μόνο έναν υπάλληλο και ως εκ τούτου δεν μπορεί να καλύψει τις ανάγκες καθαριότητας κοινοχρήστων χώρων. Συνεπώς κρίνεται αναγκαία η συνδρομή ιδιώτη εργολήπτη για την κάλυψη των αναγκών της υπηρεσίας ως προς την εκτέλεση των εργασιών ταφών, εκταφών και εναπόθεσης – φύλαξης οστών και για τον ευπρεπισμό και  τον  έλεγχο για  τα δύο  κοιμητήρια της  δημοτικής Ενότητας Ρόδου.</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Το Τμήμα Κοιμητηρίων του Δήμου Ρόδου, πλην όλων των άλλων καθηκόντων του που απορρέουν από τον ΟΕΥ, αποσκοπεί και στην εύρυθμη λειτουργία των κοιμητηρίων, στην εξυπηρέτηση των δημοτών και κατοίκων του δήμου όσον αφορά τις ταφές και εκταφές των συγγενών τους σε ημερήσια βάση (καθημερινές μέρες και αργίες) ,με απώτερο σκοπό την βελτίωση του βιοτικού  επιπέδου.</w:t>
      </w:r>
      <w:r w:rsidRPr="00183224">
        <w:rPr>
          <w:rFonts w:ascii="Verdana" w:hAnsi="Verdana" w:cs="Times New Roman"/>
          <w:color w:val="000000"/>
          <w:sz w:val="20"/>
          <w:szCs w:val="20"/>
          <w:lang w:eastAsia="el-GR"/>
        </w:rPr>
        <w:t> </w:t>
      </w:r>
    </w:p>
    <w:p w:rsidR="00F730A8" w:rsidRPr="00183224" w:rsidRDefault="00F730A8" w:rsidP="00F730A8">
      <w:pPr>
        <w:spacing w:before="29" w:after="0"/>
        <w:ind w:left="148" w:right="65" w:firstLine="71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Η επίτευξη των παραπάνω στόχων λαμβάνοντας υπόψη την παρούσα κατάσταση θα γίνει με την εκτέλεση της υπό μελέτη εργασίας που περιλαμβάνει:</w:t>
      </w:r>
    </w:p>
    <w:p w:rsidR="00F730A8" w:rsidRPr="00183224" w:rsidRDefault="00F730A8" w:rsidP="00F730A8">
      <w:pPr>
        <w:spacing w:after="0"/>
        <w:ind w:left="122"/>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Α. Εργασίες ταφών</w:t>
      </w:r>
      <w:r w:rsidRPr="00183224">
        <w:rPr>
          <w:rFonts w:ascii="Verdana" w:hAnsi="Verdana" w:cs="Times New Roman"/>
          <w:color w:val="000000"/>
          <w:sz w:val="20"/>
          <w:szCs w:val="20"/>
          <w:lang w:eastAsia="el-GR"/>
        </w:rPr>
        <w:t> </w:t>
      </w: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Β. Εργασίες εκταφών και εναπόθεσης οστών</w:t>
      </w: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Γ.  Ευπρεπισμό Κοιμητηρίων  </w:t>
      </w: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Δ. Έλεγχος Κοιμητηρίων  </w:t>
      </w:r>
    </w:p>
    <w:p w:rsidR="00F730A8" w:rsidRPr="00183224" w:rsidRDefault="00F730A8" w:rsidP="00F730A8">
      <w:pPr>
        <w:spacing w:before="91" w:after="0"/>
        <w:ind w:left="136"/>
        <w:rPr>
          <w:rFonts w:ascii="Verdana" w:hAnsi="Verdana" w:cs="Times New Roman"/>
          <w:color w:val="000000"/>
          <w:sz w:val="20"/>
          <w:szCs w:val="20"/>
          <w:lang w:val="el-GR" w:eastAsia="el-GR"/>
        </w:rPr>
      </w:pPr>
    </w:p>
    <w:p w:rsidR="00F730A8" w:rsidRPr="00183224" w:rsidRDefault="00F730A8" w:rsidP="00F730A8">
      <w:pPr>
        <w:spacing w:before="92" w:after="0"/>
        <w:ind w:left="147" w:right="165" w:firstLine="749"/>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Η εκτέλεση της εργασίας περιλαμβάνει, τις εργασίες ταφών - εκταφών και εναπόθεσης οστών, τον ευπρεπισμό  και τον έλεγχο, στα κοιμητήρια της Δημοτικής Ενότητας Ρόδου και θα έχει ισχύ έως την λήξη του φυσικού και οικονομικού αντικειμένου από την υπογραφή της σύμβασης. Τα  δύο κοιμητήρια της δημοτικής κοινότητας Ρόδου στα οποία θα γίνουν οι αναφερόμενες εργασίες, δίνονται στον παρακάτω πίνακα:</w:t>
      </w:r>
      <w:r w:rsidRPr="00183224">
        <w:rPr>
          <w:rFonts w:ascii="Verdana" w:hAnsi="Verdana" w:cs="Times New Roman"/>
          <w:color w:val="000000"/>
          <w:sz w:val="20"/>
          <w:szCs w:val="20"/>
          <w:lang w:eastAsia="el-GR"/>
        </w:rPr>
        <w:t> </w:t>
      </w:r>
    </w:p>
    <w:p w:rsidR="00F730A8" w:rsidRPr="00183224" w:rsidRDefault="00F730A8" w:rsidP="00F730A8">
      <w:pPr>
        <w:spacing w:before="92" w:after="0"/>
        <w:ind w:left="147" w:right="165" w:firstLine="749"/>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ΠΙΝΑΚΑΣ. Κοιμητήρια της Δ.Ε. Ρόδου </w:t>
      </w:r>
    </w:p>
    <w:tbl>
      <w:tblPr>
        <w:tblW w:w="8093" w:type="dxa"/>
        <w:tblCellMar>
          <w:top w:w="15" w:type="dxa"/>
          <w:left w:w="15" w:type="dxa"/>
          <w:bottom w:w="15" w:type="dxa"/>
          <w:right w:w="15" w:type="dxa"/>
        </w:tblCellMar>
        <w:tblLook w:val="04A0"/>
      </w:tblPr>
      <w:tblGrid>
        <w:gridCol w:w="882"/>
        <w:gridCol w:w="3649"/>
        <w:gridCol w:w="3562"/>
      </w:tblGrid>
      <w:tr w:rsidR="00F730A8" w:rsidRPr="00183224" w:rsidTr="00F730A8">
        <w:trPr>
          <w:trHeight w:val="3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141"/>
              <w:rPr>
                <w:rFonts w:ascii="Verdana" w:hAnsi="Verdana" w:cs="Times New Roman"/>
                <w:color w:val="000000"/>
                <w:sz w:val="20"/>
                <w:szCs w:val="20"/>
                <w:lang w:eastAsia="el-GR"/>
              </w:rPr>
            </w:pPr>
            <w:bookmarkStart w:id="72" w:name="_Hlk68209409"/>
            <w:r w:rsidRPr="00183224">
              <w:rPr>
                <w:rFonts w:ascii="Verdana" w:hAnsi="Verdana" w:cs="Times New Roman"/>
                <w:color w:val="000000"/>
                <w:sz w:val="20"/>
                <w:szCs w:val="20"/>
                <w:lang w:eastAsia="el-GR"/>
              </w:rPr>
              <w:t>Α/Α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left="352" w:right="320"/>
              <w:rPr>
                <w:rFonts w:ascii="Verdana" w:hAnsi="Verdana" w:cs="Times New Roman"/>
                <w:b/>
                <w:bCs/>
                <w:color w:val="000000"/>
                <w:sz w:val="20"/>
                <w:szCs w:val="20"/>
                <w:lang w:eastAsia="el-GR"/>
              </w:rPr>
            </w:pPr>
            <w:r w:rsidRPr="00183224">
              <w:rPr>
                <w:rFonts w:ascii="Verdana" w:hAnsi="Verdana" w:cs="Times New Roman"/>
                <w:b/>
                <w:bCs/>
                <w:color w:val="000000"/>
                <w:sz w:val="20"/>
                <w:szCs w:val="20"/>
                <w:lang w:eastAsia="el-GR"/>
              </w:rPr>
              <w:t xml:space="preserve">ΚΟΙΜΗΤΗΡΙΟ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rPr>
                <w:rFonts w:ascii="Verdana" w:hAnsi="Verdana" w:cs="Times New Roman"/>
                <w:b/>
                <w:bCs/>
                <w:color w:val="000000"/>
                <w:sz w:val="20"/>
                <w:szCs w:val="20"/>
                <w:lang w:eastAsia="el-GR"/>
              </w:rPr>
            </w:pPr>
            <w:r w:rsidRPr="00183224">
              <w:rPr>
                <w:rFonts w:ascii="Verdana" w:hAnsi="Verdana" w:cs="Times New Roman"/>
                <w:b/>
                <w:bCs/>
                <w:color w:val="000000"/>
                <w:sz w:val="20"/>
                <w:szCs w:val="20"/>
                <w:lang w:eastAsia="el-GR"/>
              </w:rPr>
              <w:t>ΔΙΕΥΘΥΝΣΗ ΚΟΙΜΗΤΗΡΙΟ</w:t>
            </w:r>
          </w:p>
        </w:tc>
      </w:tr>
      <w:tr w:rsidR="00F730A8" w:rsidRPr="00183224" w:rsidTr="00F730A8">
        <w:trPr>
          <w:trHeight w:val="3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left="158"/>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 xml:space="preserve">ΚΟΙΜΗΤΗΡΙΟ Ταξιάρχης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left="22"/>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 xml:space="preserve">Κλαυδίου Πέπερ 1 Ρόδος </w:t>
            </w:r>
          </w:p>
        </w:tc>
      </w:tr>
      <w:tr w:rsidR="00F730A8" w:rsidRPr="00183224" w:rsidTr="00F730A8">
        <w:trPr>
          <w:trHeight w:val="4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lastRenderedPageBreak/>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left="158"/>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 xml:space="preserve">ΚΟΙΜΗΤΗΡΙΟ Αγ. Δημητρίου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left="158"/>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Περιοχή Αγ. Δημήτριος</w:t>
            </w:r>
          </w:p>
        </w:tc>
      </w:tr>
      <w:bookmarkEnd w:id="72"/>
    </w:tbl>
    <w:p w:rsidR="00F730A8" w:rsidRPr="00183224" w:rsidRDefault="00F730A8" w:rsidP="00F730A8">
      <w:pPr>
        <w:spacing w:after="240"/>
        <w:rPr>
          <w:rFonts w:ascii="Verdana" w:hAnsi="Verdana" w:cs="Times New Roman"/>
          <w:sz w:val="20"/>
          <w:szCs w:val="20"/>
          <w:lang w:eastAsia="el-GR"/>
        </w:rPr>
      </w:pPr>
    </w:p>
    <w:p w:rsidR="00F730A8" w:rsidRPr="00183224" w:rsidRDefault="00F730A8" w:rsidP="00F730A8">
      <w:pPr>
        <w:spacing w:after="0"/>
        <w:ind w:left="141" w:right="164"/>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Ο τρόπος εκτέλεσης των παραπάνω εργασιών αναφέρεται στο κεφάλαιο Τεχνικές Προδιαγραφές που συνοδεύει την παρούσα μελέτη και είναι απόλυτα δεσμευτικές για τον ανάδοχο. Επισημαίνεται ότι λόγω της φύσης των εργασιών, συνδεομένων με τον απρόβλεπτο παράγοντα του θανάτου, ο ανάδοχος - εργολήπτης θα πρέπει να έχει στη διάθεση του τουλάχιστον έξι  (6) υπαλλήλους. </w:t>
      </w:r>
    </w:p>
    <w:p w:rsidR="00F730A8" w:rsidRPr="00183224" w:rsidRDefault="00F730A8" w:rsidP="00F730A8">
      <w:pPr>
        <w:spacing w:after="0"/>
        <w:ind w:left="141" w:right="164" w:hanging="4"/>
        <w:rPr>
          <w:rFonts w:ascii="Verdana" w:hAnsi="Verdana" w:cs="Times New Roman"/>
          <w:color w:val="000000"/>
          <w:sz w:val="20"/>
          <w:szCs w:val="20"/>
          <w:lang w:val="el-GR" w:eastAsia="el-GR"/>
        </w:rPr>
      </w:pPr>
    </w:p>
    <w:p w:rsidR="00F730A8" w:rsidRPr="00183224" w:rsidRDefault="00F730A8" w:rsidP="00F730A8">
      <w:pPr>
        <w:spacing w:after="0"/>
        <w:ind w:left="141" w:right="164" w:hanging="4"/>
        <w:rPr>
          <w:rFonts w:ascii="Verdana" w:hAnsi="Verdana" w:cs="Times New Roman"/>
          <w:color w:val="000000"/>
          <w:sz w:val="20"/>
          <w:szCs w:val="20"/>
          <w:lang w:val="el-GR" w:eastAsia="el-GR"/>
        </w:rPr>
      </w:pPr>
    </w:p>
    <w:p w:rsidR="00F730A8" w:rsidRPr="00183224" w:rsidRDefault="00F730A8" w:rsidP="00F730A8">
      <w:pPr>
        <w:pStyle w:val="aff"/>
        <w:numPr>
          <w:ilvl w:val="0"/>
          <w:numId w:val="19"/>
        </w:numPr>
        <w:suppressAutoHyphens w:val="0"/>
        <w:spacing w:after="0"/>
        <w:ind w:right="164"/>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Η συγκεκριμένη εργασία φέρει αριθμό αναφοράς, σύμφωνα με την ταξινόμηση </w:t>
      </w:r>
      <w:r w:rsidRPr="00183224">
        <w:rPr>
          <w:rFonts w:ascii="Verdana" w:hAnsi="Verdana" w:cs="Times New Roman"/>
          <w:color w:val="000000"/>
          <w:sz w:val="20"/>
          <w:szCs w:val="20"/>
          <w:lang w:eastAsia="el-GR"/>
        </w:rPr>
        <w:t>CPV</w:t>
      </w:r>
      <w:r w:rsidRPr="00183224">
        <w:rPr>
          <w:rFonts w:ascii="Verdana" w:hAnsi="Verdana" w:cs="Times New Roman"/>
          <w:color w:val="000000"/>
          <w:sz w:val="20"/>
          <w:szCs w:val="20"/>
          <w:lang w:val="el-GR" w:eastAsia="el-GR"/>
        </w:rPr>
        <w:t xml:space="preserve"> : 98371110-8 (Υπηρεσίες νεκροταφείων).</w:t>
      </w:r>
    </w:p>
    <w:p w:rsidR="00F730A8" w:rsidRPr="00183224" w:rsidRDefault="00F730A8" w:rsidP="00F730A8">
      <w:pPr>
        <w:pStyle w:val="aff"/>
        <w:numPr>
          <w:ilvl w:val="0"/>
          <w:numId w:val="19"/>
        </w:numPr>
        <w:suppressAutoHyphens w:val="0"/>
        <w:spacing w:after="0"/>
        <w:ind w:right="164"/>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Ο προϋπολογισμός δαπάνης της ανωτέρω εργασίας ανέρχεται σε 131.784,00€        (συμπεριλαμβανομένου του Φ.Π.Α 24%) και θα βαρύνει τον Κ.Α: </w:t>
      </w:r>
      <w:r w:rsidRPr="00183224">
        <w:rPr>
          <w:rFonts w:ascii="Verdana" w:hAnsi="Verdana" w:cs="Helvetica"/>
          <w:color w:val="222222"/>
          <w:sz w:val="20"/>
          <w:szCs w:val="20"/>
          <w:shd w:val="clear" w:color="auto" w:fill="FFFFFF"/>
          <w:lang w:val="el-GR"/>
        </w:rPr>
        <w:t xml:space="preserve">45-6117.0002 </w:t>
      </w:r>
      <w:r w:rsidRPr="00183224">
        <w:rPr>
          <w:rFonts w:ascii="Verdana" w:hAnsi="Verdana" w:cs="Times New Roman"/>
          <w:color w:val="000000"/>
          <w:sz w:val="20"/>
          <w:szCs w:val="20"/>
          <w:lang w:val="el-GR" w:eastAsia="el-GR"/>
        </w:rPr>
        <w:t>με τίτλο «</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Υπηρεσίες διαχείρισης κοιμητηρίου Δ.Ε. Ρόδου », του προϋπολογισμού οικονομικού έτους   2021.</w:t>
      </w:r>
    </w:p>
    <w:p w:rsidR="00F730A8" w:rsidRPr="00183224" w:rsidRDefault="00F730A8" w:rsidP="00F730A8">
      <w:pPr>
        <w:pStyle w:val="aff"/>
        <w:numPr>
          <w:ilvl w:val="0"/>
          <w:numId w:val="19"/>
        </w:numPr>
        <w:suppressAutoHyphens w:val="0"/>
        <w:spacing w:after="0"/>
        <w:ind w:right="164"/>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Η διάρκεια της σύμβασης ορίζεται από την υπογραφή της  έως  την λήξη του φυσικού και οικονομικού αντικειμένου.</w:t>
      </w:r>
    </w:p>
    <w:p w:rsidR="00F730A8" w:rsidRPr="00183224" w:rsidRDefault="00F730A8" w:rsidP="00F730A8">
      <w:pPr>
        <w:pStyle w:val="aff"/>
        <w:numPr>
          <w:ilvl w:val="0"/>
          <w:numId w:val="19"/>
        </w:numPr>
        <w:suppressAutoHyphens w:val="0"/>
        <w:spacing w:after="0"/>
        <w:ind w:right="164"/>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Οι εργασίες  ταφής - εκταφής ο ευπρεπισμός  και ο έλεγχος θα χρηματοδοτηθούν από ιδίους πόρους του Δήμου Ρόδου. </w:t>
      </w:r>
      <w:r w:rsidRPr="00183224">
        <w:rPr>
          <w:rFonts w:ascii="Verdana" w:hAnsi="Verdana" w:cs="Times New Roman"/>
          <w:color w:val="000000"/>
          <w:sz w:val="20"/>
          <w:szCs w:val="20"/>
          <w:lang w:eastAsia="el-GR"/>
        </w:rPr>
        <w:t> </w:t>
      </w:r>
    </w:p>
    <w:p w:rsidR="00F730A8" w:rsidRPr="00183224" w:rsidRDefault="00F730A8" w:rsidP="00F730A8">
      <w:pPr>
        <w:spacing w:before="22" w:after="0"/>
        <w:ind w:right="1358"/>
        <w:rPr>
          <w:rFonts w:ascii="Verdana" w:hAnsi="Verdana" w:cs="Times New Roman"/>
          <w:color w:val="000000"/>
          <w:sz w:val="20"/>
          <w:szCs w:val="20"/>
          <w:lang w:val="el-GR" w:eastAsia="el-GR"/>
        </w:rPr>
      </w:pP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Ρόδος  …/04/2021</w:t>
      </w:r>
    </w:p>
    <w:p w:rsidR="00F730A8" w:rsidRPr="00183224" w:rsidRDefault="00F730A8" w:rsidP="00F730A8">
      <w:pPr>
        <w:spacing w:before="22" w:after="0"/>
        <w:ind w:right="1358"/>
        <w:rPr>
          <w:rFonts w:ascii="Verdana" w:hAnsi="Verdana" w:cs="Times New Roman"/>
          <w:color w:val="000000"/>
          <w:sz w:val="20"/>
          <w:szCs w:val="20"/>
          <w:lang w:val="el-GR" w:eastAsia="el-GR"/>
        </w:rPr>
      </w:pPr>
    </w:p>
    <w:p w:rsidR="00F730A8" w:rsidRPr="00183224" w:rsidRDefault="00F730A8" w:rsidP="00F730A8">
      <w:pPr>
        <w:spacing w:before="22" w:after="0"/>
        <w:ind w:right="1358"/>
        <w:rPr>
          <w:rFonts w:ascii="Verdana" w:hAnsi="Verdana" w:cs="Times New Roman"/>
          <w:color w:val="000000"/>
          <w:sz w:val="20"/>
          <w:szCs w:val="20"/>
          <w:lang w:val="el-GR" w:eastAsia="el-GR"/>
        </w:rPr>
      </w:pP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Η ΣΥΝΤΑΞΑΣΑ                                                   ΕΛΕΓΧΘΗΚΕ – ΘΕΩΡΗΘΗΚΕ </w:t>
      </w:r>
    </w:p>
    <w:p w:rsidR="00F730A8" w:rsidRPr="00183224" w:rsidRDefault="00F730A8" w:rsidP="00F730A8">
      <w:pPr>
        <w:spacing w:before="22" w:after="0"/>
        <w:ind w:right="1358"/>
        <w:rPr>
          <w:rFonts w:ascii="Verdana" w:hAnsi="Verdana" w:cs="Times New Roman"/>
          <w:color w:val="000000"/>
          <w:sz w:val="20"/>
          <w:szCs w:val="20"/>
          <w:lang w:val="el-GR" w:eastAsia="el-GR"/>
        </w:rPr>
      </w:pP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Η Προϊσταμένη του Τμήματος Κοιμητηρίων </w:t>
      </w:r>
    </w:p>
    <w:p w:rsidR="00F730A8" w:rsidRPr="00183224" w:rsidRDefault="00F730A8" w:rsidP="00F730A8">
      <w:pPr>
        <w:spacing w:before="22" w:after="0"/>
        <w:ind w:right="1358"/>
        <w:rPr>
          <w:rFonts w:ascii="Verdana" w:hAnsi="Verdana"/>
          <w:color w:val="000000"/>
          <w:sz w:val="20"/>
          <w:szCs w:val="20"/>
          <w:lang w:val="el-GR" w:eastAsia="el-GR"/>
        </w:rPr>
      </w:pPr>
    </w:p>
    <w:p w:rsidR="00F730A8" w:rsidRPr="00183224" w:rsidRDefault="00F730A8" w:rsidP="00F730A8">
      <w:pPr>
        <w:spacing w:before="545" w:after="0"/>
        <w:ind w:left="118"/>
        <w:rPr>
          <w:rFonts w:ascii="Verdana" w:hAnsi="Verdana"/>
          <w:color w:val="000000"/>
          <w:sz w:val="20"/>
          <w:szCs w:val="20"/>
          <w:lang w:val="el-GR" w:eastAsia="el-GR"/>
        </w:rPr>
      </w:pPr>
    </w:p>
    <w:p w:rsidR="00F730A8" w:rsidRPr="00183224" w:rsidRDefault="00F730A8" w:rsidP="00F730A8">
      <w:pPr>
        <w:spacing w:before="545" w:after="0"/>
        <w:ind w:left="118"/>
        <w:rPr>
          <w:rFonts w:ascii="Verdana" w:hAnsi="Verdana"/>
          <w:color w:val="000000"/>
          <w:sz w:val="20"/>
          <w:szCs w:val="20"/>
          <w:lang w:val="el-GR" w:eastAsia="el-GR"/>
        </w:rPr>
      </w:pPr>
    </w:p>
    <w:p w:rsidR="00F730A8" w:rsidRPr="00183224" w:rsidRDefault="00F730A8" w:rsidP="00F730A8">
      <w:pPr>
        <w:spacing w:before="545" w:after="0"/>
        <w:ind w:left="118"/>
        <w:rPr>
          <w:rFonts w:ascii="Verdana" w:hAnsi="Verdana"/>
          <w:color w:val="000000"/>
          <w:sz w:val="20"/>
          <w:szCs w:val="20"/>
          <w:lang w:val="el-GR" w:eastAsia="el-GR"/>
        </w:rPr>
      </w:pPr>
    </w:p>
    <w:p w:rsidR="00F730A8" w:rsidRPr="00183224" w:rsidRDefault="00F730A8" w:rsidP="00F730A8">
      <w:pPr>
        <w:spacing w:before="545" w:after="0"/>
        <w:ind w:left="118"/>
        <w:rPr>
          <w:rFonts w:ascii="Verdana" w:hAnsi="Verdana"/>
          <w:color w:val="000000"/>
          <w:sz w:val="20"/>
          <w:szCs w:val="20"/>
          <w:lang w:val="el-GR" w:eastAsia="el-GR"/>
        </w:rPr>
      </w:pPr>
    </w:p>
    <w:p w:rsidR="00F730A8" w:rsidRPr="00183224" w:rsidRDefault="00F730A8" w:rsidP="00F730A8">
      <w:pPr>
        <w:spacing w:before="545" w:after="0"/>
        <w:ind w:left="118"/>
        <w:rPr>
          <w:rFonts w:ascii="Verdana" w:hAnsi="Verdana"/>
          <w:color w:val="000000"/>
          <w:sz w:val="20"/>
          <w:szCs w:val="20"/>
          <w:lang w:val="el-GR" w:eastAsia="el-GR"/>
        </w:rPr>
      </w:pPr>
    </w:p>
    <w:p w:rsidR="00F730A8" w:rsidRPr="00183224" w:rsidRDefault="00F730A8" w:rsidP="00F730A8">
      <w:pPr>
        <w:spacing w:before="545" w:after="0"/>
        <w:ind w:left="118"/>
        <w:rPr>
          <w:rFonts w:ascii="Verdana" w:hAnsi="Verdana"/>
          <w:color w:val="000000"/>
          <w:sz w:val="20"/>
          <w:szCs w:val="20"/>
          <w:lang w:val="el-GR" w:eastAsia="el-GR"/>
        </w:rPr>
      </w:pPr>
    </w:p>
    <w:p w:rsidR="00F730A8" w:rsidRPr="00183224" w:rsidRDefault="00F730A8" w:rsidP="00F730A8">
      <w:pPr>
        <w:spacing w:before="545" w:after="0"/>
        <w:ind w:left="118"/>
        <w:rPr>
          <w:rFonts w:ascii="Verdana" w:hAnsi="Verdana"/>
          <w:color w:val="000000"/>
          <w:sz w:val="20"/>
          <w:szCs w:val="20"/>
          <w:lang w:val="el-GR" w:eastAsia="el-GR"/>
        </w:rPr>
      </w:pPr>
    </w:p>
    <w:p w:rsidR="00F730A8" w:rsidRPr="00183224" w:rsidRDefault="00F730A8" w:rsidP="00F730A8">
      <w:pPr>
        <w:spacing w:before="545" w:after="0"/>
        <w:ind w:left="118"/>
        <w:rPr>
          <w:rFonts w:ascii="Verdana" w:hAnsi="Verdana"/>
          <w:color w:val="000000"/>
          <w:sz w:val="20"/>
          <w:szCs w:val="20"/>
          <w:lang w:val="el-GR" w:eastAsia="el-GR"/>
        </w:rPr>
      </w:pPr>
    </w:p>
    <w:p w:rsidR="00F730A8" w:rsidRPr="00183224" w:rsidRDefault="00F730A8" w:rsidP="00F730A8">
      <w:pPr>
        <w:spacing w:before="545" w:after="0"/>
        <w:ind w:left="118"/>
        <w:rPr>
          <w:rFonts w:ascii="Verdana" w:hAnsi="Verdana"/>
          <w:color w:val="000000"/>
          <w:sz w:val="20"/>
          <w:szCs w:val="20"/>
          <w:lang w:val="el-GR" w:eastAsia="el-GR"/>
        </w:rPr>
      </w:pPr>
    </w:p>
    <w:p w:rsidR="00F730A8" w:rsidRPr="00183224" w:rsidRDefault="00F730A8" w:rsidP="00F730A8">
      <w:pPr>
        <w:spacing w:before="545" w:after="0"/>
        <w:ind w:left="118"/>
        <w:rPr>
          <w:rFonts w:ascii="Verdana" w:hAnsi="Verdana"/>
          <w:color w:val="000000"/>
          <w:sz w:val="20"/>
          <w:szCs w:val="20"/>
          <w:lang w:val="el-GR" w:eastAsia="el-GR"/>
        </w:rPr>
      </w:pPr>
    </w:p>
    <w:p w:rsidR="00F730A8" w:rsidRPr="00183224" w:rsidRDefault="00F730A8" w:rsidP="00F730A8">
      <w:pPr>
        <w:spacing w:before="545" w:after="0"/>
        <w:ind w:left="118"/>
        <w:rPr>
          <w:rFonts w:ascii="Verdana" w:hAnsi="Verdana"/>
          <w:color w:val="000000"/>
          <w:sz w:val="20"/>
          <w:szCs w:val="20"/>
          <w:lang w:val="el-GR" w:eastAsia="el-GR"/>
        </w:rPr>
      </w:pPr>
    </w:p>
    <w:p w:rsidR="00F730A8" w:rsidRPr="00183224" w:rsidRDefault="00F730A8" w:rsidP="00F730A8">
      <w:pPr>
        <w:rPr>
          <w:rFonts w:ascii="Verdana" w:hAnsi="Verdana"/>
          <w:sz w:val="20"/>
          <w:szCs w:val="20"/>
          <w:lang w:val="el-GR"/>
        </w:rPr>
      </w:pPr>
      <w:r w:rsidRPr="00183224">
        <w:rPr>
          <w:rFonts w:ascii="Verdana" w:hAnsi="Verdana"/>
          <w:color w:val="000000"/>
          <w:sz w:val="20"/>
          <w:szCs w:val="20"/>
          <w:lang w:val="el-GR" w:eastAsia="el-GR"/>
        </w:rPr>
        <w:br w:type="page"/>
      </w:r>
      <w:bookmarkStart w:id="73" w:name="_Hlk68243466"/>
      <w:r w:rsidRPr="00183224">
        <w:rPr>
          <w:rFonts w:ascii="Verdana" w:eastAsia="Verdana" w:hAnsi="Verdana"/>
          <w:sz w:val="20"/>
          <w:szCs w:val="20"/>
          <w:lang w:val="el-GR"/>
        </w:rPr>
        <w:lastRenderedPageBreak/>
        <w:t xml:space="preserve">                </w:t>
      </w:r>
      <w:r w:rsidR="000461EC">
        <w:rPr>
          <w:rFonts w:ascii="Verdana" w:hAnsi="Verdana"/>
          <w:b/>
          <w:noProof/>
          <w:sz w:val="20"/>
          <w:szCs w:val="20"/>
          <w:lang w:val="el-GR" w:eastAsia="el-GR"/>
        </w:rPr>
        <w:drawing>
          <wp:inline distT="0" distB="0" distL="0" distR="0">
            <wp:extent cx="441960" cy="480060"/>
            <wp:effectExtent l="19050" t="0" r="0" b="0"/>
            <wp:docPr id="2"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29" cstate="print"/>
                    <a:srcRect l="-6" t="-6" r="-6" b="-6"/>
                    <a:stretch>
                      <a:fillRect/>
                    </a:stretch>
                  </pic:blipFill>
                  <pic:spPr bwMode="auto">
                    <a:xfrm>
                      <a:off x="0" y="0"/>
                      <a:ext cx="441960" cy="480060"/>
                    </a:xfrm>
                    <a:prstGeom prst="rect">
                      <a:avLst/>
                    </a:prstGeom>
                    <a:solidFill>
                      <a:srgbClr val="FFFFFF"/>
                    </a:solidFill>
                    <a:ln w="9525">
                      <a:noFill/>
                      <a:miter lim="800000"/>
                      <a:headEnd/>
                      <a:tailEnd/>
                    </a:ln>
                  </pic:spPr>
                </pic:pic>
              </a:graphicData>
            </a:graphic>
          </wp:inline>
        </w:drawing>
      </w:r>
      <w:r w:rsidRPr="00183224">
        <w:rPr>
          <w:rFonts w:ascii="Verdana" w:eastAsia="Verdana" w:hAnsi="Verdana"/>
          <w:sz w:val="20"/>
          <w:szCs w:val="20"/>
          <w:lang w:val="el-GR"/>
        </w:rPr>
        <w:t xml:space="preserve">               </w:t>
      </w:r>
    </w:p>
    <w:tbl>
      <w:tblPr>
        <w:tblpPr w:leftFromText="180" w:rightFromText="180" w:vertAnchor="text" w:horzAnchor="page" w:tblpX="7262" w:tblpY="314"/>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tblGrid>
      <w:tr w:rsidR="00F730A8" w:rsidRPr="00183224" w:rsidTr="00F730A8">
        <w:trPr>
          <w:trHeight w:val="812"/>
        </w:trPr>
        <w:tc>
          <w:tcPr>
            <w:tcW w:w="4248" w:type="dxa"/>
          </w:tcPr>
          <w:p w:rsidR="00F730A8" w:rsidRPr="00183224" w:rsidRDefault="00F730A8" w:rsidP="00F730A8">
            <w:pPr>
              <w:spacing w:before="22"/>
              <w:ind w:right="1358"/>
              <w:rPr>
                <w:rFonts w:ascii="Verdana" w:hAnsi="Verdana" w:cs="Times New Roman"/>
                <w:b/>
                <w:bCs/>
                <w:color w:val="000000"/>
                <w:sz w:val="20"/>
                <w:szCs w:val="20"/>
                <w:lang w:val="el-GR" w:eastAsia="el-GR"/>
              </w:rPr>
            </w:pPr>
            <w:r w:rsidRPr="00183224">
              <w:rPr>
                <w:rFonts w:ascii="Verdana" w:hAnsi="Verdana" w:cs="Times New Roman"/>
                <w:b/>
                <w:bCs/>
                <w:color w:val="000000"/>
                <w:sz w:val="20"/>
                <w:szCs w:val="20"/>
                <w:lang w:val="el-GR" w:eastAsia="el-GR"/>
              </w:rPr>
              <w:t xml:space="preserve">                                                    «</w:t>
            </w:r>
            <w:r w:rsidRPr="00183224">
              <w:rPr>
                <w:rFonts w:ascii="Verdana" w:hAnsi="Verdana" w:cs="Times New Roman"/>
                <w:b/>
                <w:bCs/>
                <w:color w:val="000000"/>
                <w:sz w:val="20"/>
                <w:szCs w:val="20"/>
                <w:lang w:eastAsia="el-GR"/>
              </w:rPr>
              <w:t> </w:t>
            </w:r>
            <w:r w:rsidRPr="00183224">
              <w:rPr>
                <w:rFonts w:ascii="Verdana" w:hAnsi="Verdana" w:cs="Times New Roman"/>
                <w:b/>
                <w:bCs/>
                <w:color w:val="000000"/>
                <w:sz w:val="20"/>
                <w:szCs w:val="20"/>
                <w:lang w:val="el-GR" w:eastAsia="el-GR"/>
              </w:rPr>
              <w:t xml:space="preserve">Υπηρεσίες διαχείρισης κοιμητηρίου Δ.Ε. Ρόδου »  </w:t>
            </w:r>
          </w:p>
          <w:p w:rsidR="00F730A8" w:rsidRPr="00183224" w:rsidRDefault="00F730A8" w:rsidP="00F730A8">
            <w:pPr>
              <w:rPr>
                <w:rFonts w:ascii="Verdana" w:hAnsi="Verdana" w:cs="Times New Roman"/>
                <w:color w:val="000000"/>
                <w:sz w:val="20"/>
                <w:szCs w:val="20"/>
                <w:lang w:val="el-GR" w:eastAsia="el-GR"/>
              </w:rPr>
            </w:pPr>
          </w:p>
        </w:tc>
      </w:tr>
    </w:tbl>
    <w:p w:rsidR="00F730A8" w:rsidRPr="00183224" w:rsidRDefault="00F730A8" w:rsidP="00F730A8">
      <w:pPr>
        <w:contextualSpacing/>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ΕΛΛΗΝΙΚΗ    ΔΗΜΟΚΡΑΤΙΑ                                                                              Ρόδος,  /04/2021</w:t>
      </w:r>
    </w:p>
    <w:p w:rsidR="00F730A8" w:rsidRPr="00183224" w:rsidRDefault="00F730A8" w:rsidP="00F730A8">
      <w:pPr>
        <w:ind w:right="-694"/>
        <w:contextualSpacing/>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ΠΕΡΙΦΕΡΕΙΑ ΝΟΤΙΟΥ ΑΙΓΑΙΟΥ                                  </w:t>
      </w:r>
    </w:p>
    <w:p w:rsidR="00F730A8" w:rsidRPr="00183224" w:rsidRDefault="00F730A8" w:rsidP="00F730A8">
      <w:pPr>
        <w:contextualSpacing/>
        <w:rPr>
          <w:rFonts w:ascii="Verdana" w:hAnsi="Verdana"/>
          <w:sz w:val="20"/>
          <w:szCs w:val="20"/>
          <w:lang w:val="el-GR"/>
        </w:rPr>
      </w:pPr>
      <w:r w:rsidRPr="00183224">
        <w:rPr>
          <w:rFonts w:ascii="Verdana" w:hAnsi="Verdana" w:cs="Times New Roman"/>
          <w:color w:val="000000"/>
          <w:sz w:val="20"/>
          <w:szCs w:val="20"/>
          <w:lang w:val="el-GR" w:eastAsia="el-GR"/>
        </w:rPr>
        <w:t>ΔΗΜΟΣ ΡΟΔΟΥ</w:t>
      </w:r>
    </w:p>
    <w:p w:rsidR="00F730A8" w:rsidRPr="00183224" w:rsidRDefault="00F730A8" w:rsidP="00F730A8">
      <w:pPr>
        <w:contextualSpacing/>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Διεύθυνση       : Ληξιαρχείου &amp; Μητρώων </w:t>
      </w:r>
    </w:p>
    <w:p w:rsidR="00F730A8" w:rsidRPr="00183224" w:rsidRDefault="00F730A8" w:rsidP="00F730A8">
      <w:pPr>
        <w:contextualSpacing/>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Τμήμα Κοιμητηρίων</w:t>
      </w:r>
    </w:p>
    <w:p w:rsidR="00F730A8" w:rsidRPr="00183224" w:rsidRDefault="00F730A8" w:rsidP="00F730A8">
      <w:pPr>
        <w:contextualSpacing/>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Πληροφορίες    : Δέσποινα Μπακίρη</w:t>
      </w:r>
    </w:p>
    <w:p w:rsidR="00F730A8" w:rsidRPr="00183224" w:rsidRDefault="00F730A8" w:rsidP="00F730A8">
      <w:pPr>
        <w:ind w:left="-284"/>
        <w:contextualSpacing/>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Τηλ.                    :2241026153    </w:t>
      </w:r>
    </w:p>
    <w:p w:rsidR="00F730A8" w:rsidRPr="00183224" w:rsidRDefault="00F730A8" w:rsidP="00F730A8">
      <w:pPr>
        <w:spacing w:before="69" w:after="0"/>
        <w:ind w:left="138" w:right="65" w:firstLine="701"/>
        <w:rPr>
          <w:rFonts w:ascii="Verdana" w:hAnsi="Verdana" w:cs="Times New Roman"/>
          <w:b/>
          <w:bCs/>
          <w:color w:val="000000"/>
          <w:sz w:val="20"/>
          <w:szCs w:val="20"/>
          <w:lang w:val="el-GR" w:eastAsia="el-GR"/>
        </w:rPr>
      </w:pPr>
    </w:p>
    <w:p w:rsidR="00F730A8" w:rsidRPr="00183224" w:rsidRDefault="00F730A8" w:rsidP="00F730A8">
      <w:pPr>
        <w:spacing w:before="69" w:after="0"/>
        <w:ind w:left="138" w:right="65" w:firstLine="701"/>
        <w:rPr>
          <w:rFonts w:ascii="Verdana" w:hAnsi="Verdana" w:cs="Times New Roman"/>
          <w:b/>
          <w:bCs/>
          <w:color w:val="000000"/>
          <w:sz w:val="20"/>
          <w:szCs w:val="20"/>
          <w:lang w:val="el-GR" w:eastAsia="el-GR"/>
        </w:rPr>
      </w:pPr>
    </w:p>
    <w:p w:rsidR="00F730A8" w:rsidRPr="00183224" w:rsidRDefault="00F730A8" w:rsidP="00F730A8">
      <w:pPr>
        <w:spacing w:before="69" w:after="0"/>
        <w:ind w:left="138" w:right="65" w:firstLine="701"/>
        <w:rPr>
          <w:rFonts w:ascii="Verdana" w:hAnsi="Verdana" w:cs="Times New Roman"/>
          <w:b/>
          <w:bCs/>
          <w:color w:val="000000"/>
          <w:sz w:val="20"/>
          <w:szCs w:val="20"/>
          <w:lang w:val="el-GR" w:eastAsia="el-GR"/>
        </w:rPr>
      </w:pPr>
      <w:r w:rsidRPr="00183224">
        <w:rPr>
          <w:rFonts w:ascii="Verdana" w:hAnsi="Verdana" w:cs="Times New Roman"/>
          <w:b/>
          <w:bCs/>
          <w:color w:val="000000"/>
          <w:sz w:val="20"/>
          <w:szCs w:val="20"/>
          <w:lang w:val="el-GR" w:eastAsia="el-GR"/>
        </w:rPr>
        <w:t xml:space="preserve">                          </w:t>
      </w:r>
    </w:p>
    <w:p w:rsidR="00F730A8" w:rsidRPr="00183224" w:rsidRDefault="00F730A8" w:rsidP="00F730A8">
      <w:pPr>
        <w:spacing w:before="69" w:after="0"/>
        <w:ind w:left="138" w:right="65" w:firstLine="701"/>
        <w:rPr>
          <w:rFonts w:ascii="Verdana" w:hAnsi="Verdana" w:cs="Times New Roman"/>
          <w:b/>
          <w:bCs/>
          <w:color w:val="000000"/>
          <w:sz w:val="20"/>
          <w:szCs w:val="20"/>
          <w:lang w:val="el-GR" w:eastAsia="el-GR"/>
        </w:rPr>
      </w:pPr>
      <w:r w:rsidRPr="00183224">
        <w:rPr>
          <w:rFonts w:ascii="Verdana" w:hAnsi="Verdana" w:cs="Times New Roman"/>
          <w:b/>
          <w:bCs/>
          <w:color w:val="000000"/>
          <w:sz w:val="20"/>
          <w:szCs w:val="20"/>
          <w:lang w:val="el-GR" w:eastAsia="el-GR"/>
        </w:rPr>
        <w:t xml:space="preserve">                                     ΙΙ. ΤΕΧΝΙΚΕΣ ΠΡΟΔΙΑΓΡΑΦΕΣ</w:t>
      </w:r>
      <w:r w:rsidRPr="00183224">
        <w:rPr>
          <w:rFonts w:ascii="Verdana" w:hAnsi="Verdana" w:cs="Times New Roman"/>
          <w:b/>
          <w:bCs/>
          <w:color w:val="000000"/>
          <w:sz w:val="20"/>
          <w:szCs w:val="20"/>
          <w:lang w:eastAsia="el-GR"/>
        </w:rPr>
        <w:t> </w:t>
      </w:r>
    </w:p>
    <w:p w:rsidR="00F730A8" w:rsidRPr="00183224" w:rsidRDefault="00F730A8" w:rsidP="00F730A8">
      <w:pPr>
        <w:spacing w:before="69" w:after="0"/>
        <w:ind w:right="65"/>
        <w:rPr>
          <w:rFonts w:ascii="Verdana" w:hAnsi="Verdana" w:cs="Times New Roman"/>
          <w:b/>
          <w:bCs/>
          <w:color w:val="000000"/>
          <w:sz w:val="20"/>
          <w:szCs w:val="20"/>
          <w:u w:val="single"/>
          <w:lang w:val="el-GR" w:eastAsia="el-GR"/>
        </w:rPr>
      </w:pPr>
      <w:bookmarkStart w:id="74" w:name="_Hlk68243489"/>
      <w:bookmarkEnd w:id="73"/>
      <w:r w:rsidRPr="00183224">
        <w:rPr>
          <w:rFonts w:ascii="Verdana" w:hAnsi="Verdana" w:cs="Times New Roman"/>
          <w:b/>
          <w:bCs/>
          <w:color w:val="000000"/>
          <w:sz w:val="20"/>
          <w:szCs w:val="20"/>
          <w:u w:val="single"/>
          <w:lang w:val="el-GR" w:eastAsia="el-GR"/>
        </w:rPr>
        <w:t>1. ΕΡΓΑΣΙΕΣ</w:t>
      </w:r>
    </w:p>
    <w:p w:rsidR="00F730A8" w:rsidRPr="00183224" w:rsidRDefault="00F730A8" w:rsidP="00F730A8">
      <w:pPr>
        <w:spacing w:before="69" w:after="0"/>
        <w:ind w:right="65"/>
        <w:rPr>
          <w:rFonts w:ascii="Verdana" w:hAnsi="Verdana" w:cs="Times New Roman"/>
          <w:b/>
          <w:bCs/>
          <w:color w:val="000000"/>
          <w:sz w:val="20"/>
          <w:szCs w:val="20"/>
          <w:u w:val="single"/>
          <w:lang w:val="el-GR" w:eastAsia="el-GR"/>
        </w:rPr>
      </w:pPr>
      <w:r w:rsidRPr="00183224">
        <w:rPr>
          <w:rFonts w:ascii="Verdana" w:hAnsi="Verdana" w:cs="Times New Roman"/>
          <w:b/>
          <w:bCs/>
          <w:color w:val="000000"/>
          <w:sz w:val="20"/>
          <w:szCs w:val="20"/>
          <w:u w:val="single"/>
          <w:lang w:val="el-GR" w:eastAsia="el-GR"/>
        </w:rPr>
        <w:t>Α. ΕΡΓΑΣΙΕΣ ΤΑΦΩΝ</w:t>
      </w:r>
      <w:r w:rsidRPr="00183224">
        <w:rPr>
          <w:rFonts w:ascii="Verdana" w:hAnsi="Verdana" w:cs="Times New Roman"/>
          <w:b/>
          <w:bCs/>
          <w:color w:val="000000"/>
          <w:sz w:val="20"/>
          <w:szCs w:val="20"/>
          <w:u w:val="single"/>
          <w:lang w:eastAsia="el-GR"/>
        </w:rPr>
        <w:t> </w:t>
      </w:r>
    </w:p>
    <w:bookmarkEnd w:id="74"/>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Οι εργασίες ταφών πρέπει να είναι σύμφωνες με όσα περιγράφονται στο κεφάλαιο αυτό και επιπλέον σύμφωνες με τον Ενιαίο Κανονισμό Λειτουργίας των Κοιμητηρίων του  Δήμου Ρόδου   και όλη την ισχύουσα σχετική νομοθεσία.</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Οι προβλεπόμενες εργασίες περιλαμβάνουν:</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1. Προετοιμασία του χώρου ταφής ανάλογα με την κατηγορία του τάφου (προσωρινής ταφής ή οικογενειακού) πριν την νεκρώσιμη ακολουθία.</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1α. Τάφος προσωρινής ταφής: Η προετοιμασία του τάφου αυτής της κατηγορίας αναφέρεται στην εκσκαφή για την δημιουργία νέου ανοίγματος - χώρου ταφής ή την τελική μορφοποίηση προϋπάρχοντα κενού χώρου ταφής. Και στις δύο περιπτώσεις ο τελικός χώρος ταφής θα φέρει διαστάσεις 2,20μ μήκος Χ 1,10μ πλάτος Χ 1,50μ βάθος περίπου.</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1β. Οικογενειακός τάφος: Η προετοιμασία του τάφου αυτής της κατηγορίας αναφέρεται στην προσεκτική άρση ταφόπλακας (αν υπάρχει) και στην εκσκαφή ώστε ο τελικός χώρος ταφής να φέρει τις διαστάσεις 2,5μ μήκος Χ 1,25μ πλάτος Χ 1,50μ βάθος περίπου. Σε περίπτωση ρήξης μαρμάρων και άλλων οικοδομικών υλικών γίνεται απομάκρυνση αυτών και καθαρισμός του περιβάλλοντα χώρου.</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Κατά την προετοιμασία αυτής της κατηγορίας του τάφου, αν υπάρχουν οστά από προηγούμενο ενταφιασμένο θα βγαίνουν και θα φυλάγονται ανάλογα με την επιθυμία του υπόχρεου συγγενή(στο κάτω μέρος του τάφου, στο οστεοφυλάκιο, χωνευτήρι).</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2. Τοποθέτηση του φέρετρου με τον νεκρό μέσα στον χώρο ταφής κατά την διάρκεια της νεκρώσιμης ακολουθίας.</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Στο στάδιο αυτό γίνεται κατέβασμα του φέρετρου με σχοινιά, σκέπασμα με χώμα μέχρι την επιφάνεια του εδάφους και κατόπιν σχηματισμός γαιώλοφου ύψους 0,25μ πάνω από αυτή.</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3. Καθαρισμός χώρου μετά την νεκρώσιμη ακολουθία και απομάκρυνση περισσευούμενου χώματος και άλλων οικοδομικών υλικών.</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Ο χρόνος και ο τόπος ταφής θα υποδεικνύονται(προφορικά ή γραπτά) στον ανάδοχο από τους υπαλλήλους του τμήματος, την ίδια μέρα έγκαιρα ή την προηγούμενη μέρα της ταφής, ώστε να υπάρχει ικανός χρόνος για την προετοιμασία των τάφων. Η θέση ταφής θα προκαθορίζεται από την υπηρεσία κοιμητηρίων.(Η υπηρεσία θα δώσει στον ανάδοχο τα τοπογραφικά όλων των κοιμητηρίων του δήμου κατά την υπογραφή της σύμβασης και ανά τακτά χρονικά διαστήματα θα δίδει λίστα με τις κενές θέσεις ταφής ανά κοιμητήριο).</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Ο επιβλέπων της εργασίας θα πιστοποιεί την τέλεση της πράξης ταφής τόσο τις καθημερινές όσο και τα σαββατοκύριακα. Στη δεύτερη περίπτωση θα προηγείται έγγραφο του Ληξιαρχείου που θα δηλώνει την αναφερόμενη πράξη.</w:t>
      </w:r>
      <w:r w:rsidRPr="00183224">
        <w:rPr>
          <w:rFonts w:ascii="Verdana" w:hAnsi="Verdana" w:cs="Times New Roman"/>
          <w:color w:val="000000"/>
          <w:sz w:val="20"/>
          <w:szCs w:val="20"/>
          <w:lang w:eastAsia="el-GR"/>
        </w:rPr>
        <w:t> </w:t>
      </w:r>
    </w:p>
    <w:p w:rsidR="00F730A8" w:rsidRPr="00183224" w:rsidRDefault="00F730A8" w:rsidP="00F730A8">
      <w:pPr>
        <w:spacing w:before="69" w:after="0"/>
        <w:ind w:right="65"/>
        <w:rPr>
          <w:rFonts w:ascii="Verdana" w:hAnsi="Verdana" w:cs="Times New Roman"/>
          <w:b/>
          <w:bCs/>
          <w:color w:val="000000"/>
          <w:sz w:val="20"/>
          <w:szCs w:val="20"/>
          <w:lang w:val="el-GR" w:eastAsia="el-GR"/>
        </w:rPr>
      </w:pPr>
      <w:bookmarkStart w:id="75" w:name="_Hlk68243510"/>
      <w:r w:rsidRPr="00183224">
        <w:rPr>
          <w:rFonts w:ascii="Verdana" w:hAnsi="Verdana" w:cs="Times New Roman"/>
          <w:b/>
          <w:bCs/>
          <w:color w:val="000000"/>
          <w:sz w:val="20"/>
          <w:szCs w:val="20"/>
          <w:lang w:val="el-GR" w:eastAsia="el-GR"/>
        </w:rPr>
        <w:t>Β. ΕΡΓΑΣΙΕΣ ΕΚΤΑΦΩΝ ΚΑΙ ΕΝΑΠΟΘΕΣΗΣ ΟΣΤΩΝ</w:t>
      </w:r>
      <w:r w:rsidRPr="00183224">
        <w:rPr>
          <w:rFonts w:ascii="Verdana" w:hAnsi="Verdana" w:cs="Times New Roman"/>
          <w:b/>
          <w:bCs/>
          <w:color w:val="000000"/>
          <w:sz w:val="20"/>
          <w:szCs w:val="20"/>
          <w:lang w:eastAsia="el-GR"/>
        </w:rPr>
        <w:t> </w:t>
      </w:r>
      <w:bookmarkEnd w:id="75"/>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lastRenderedPageBreak/>
        <w:t>Οι εργασίες εκταφών και εναπόθεσης οστών πρέπει να είναι σύμφωνες με όσα περιγράφονται στο κεφάλαιο αυτό και επιπλέον σύμφωνες με τον Ενιαίο Κανονισμό Λειτουργίας των Κοιμητηρίων του δήμου Ρόδου  και όλη την ισχύουσα σχετική νομοθεσία.</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Οι εργασίες θα εκτελούνται μετά την έκδοση της σχετικής άδειας εκταφής υπογεγραμμένη από τον πρόεδρο της  δημοτικής κοινότητας ή  τον Προϊστάμενο του  κοιμητηρίου  και θα γίνονται χειρωνακτικά παρουσία ή όχι των συγγενών του θανόντα με την εξής διαδικασία:</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1. Αφαίρεση επιμελώς του σταυρού και των μαρμάρων του ταφικού μνήματος.</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2. Εκσκαφή και αφαίρεση του χώματος μέχρι εμφάνισης του φέρετρου.</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3. Άνοιγμα του φέρετρου και διαπίστωση της ολοκληρωμένης ή όχι οστεοποίησης του ενταφιασμένου. - Αν δεν έχει ολοκληρωθεί η οστεοποίηση του ενταφιασμένου, τότε απομακρύνονται από τον νεκρό όλα τα υλικά που τον καλύπτουν (παπούτσια, ρούχα κ.α.), το φέρετρο κλείνει, καλύπτεται με χώμα προερχόμενο από την εκταφή και νέο χώμα που υπάρχει σε κάποιο σημείο του κοιμητηρίου. Στο τέλος τοποθετείται επιμελώς ο σταυρός και το όνομα του νεκρού. Η μαρμάρινη πλάκα απομακρύνεται ώστε να διευκολυνθεί εκ νέου η ολοκλήρωση της οστεοποίησης. Ο ανάδοχος ενημερώνει το τμήμα ή τα γραφεία κοιμητηρίων και τον επιβλέποντα της εργασίας για την μη οστεοποίηση του θανόντα προκειμένου να προσδιοριστεί η νέα ημερομηνία εκταφής. - Αν έχει ολοκληρωθεί η οστεοποίηση του ενταφιασμένου, τα οστά καθαρίζονται, πλένονται και εναποτίθενται στο χωνευτήρι ή σε οστεοθυρίδα ή σε ράφι του οστεοφυλακίου(με ή χωρίς οστεοκυτίο) ή σε οικογενειακό τάφο του κοιμητηρίου ή μεταφέρονται σε άλλο κοιμητήριο εκτός των ορίων του δήμου, ανάλογα με την επιθυμία του υπόχρεου συγγενή του θανόντα και τις υποδείξεις της υπηρεσίας.</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Στη περίπτωση εναπόθεσης των οστών σε οστεοθυρίδα ή σε ράφι του οστεοφυλακίου το οστεοκυτίο θα παραδίδεται από τον ανάδοχο στον συγγενή υπόχρεο με υπόδειξη του τμήματος κοιμητηρίων. Στη περίπτωση εναπόθεσης οστών σε οικογενειακό τάφο, αν δεν υπάρχει οστεοθήκη, ανοίγεται προσεκτικά ένα μικρό μέρος στο κάτω τμήμα του τάφου, σε βάθος 50-60 εκατοστά τοποθετούνται τα οστά και στη συνέχεια ο τάφος καλύπτεται με χώμα.</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Στη περίπτωση μεταφοράς των οστών σε άλλο κοιμητήριο εκτός των ορίων του δήμου, τα οστά παραμένουν στο κοιμητήριο σε ειδικό χώρο υποδεικνυόμενο από το τμήμα κοιμητηρίων, μέχρι την απολύμανση τους και την έκδοση της σχετικής άδειας - βεβαίωσης απολύμανσης από την Δ/νση Υγιεινής. Με το πέρας της παραπάνω διαδικασίας τα οστά παραδίδονται απολυμασμένα από τον ανάδοχο στον συγγενή του θανόντα, με αποδεικτικό παράδοσης και συνοδευόμενα από την προαναφερόμενη άδεια. Ο συγγενής τα τοποθετεί σε σεντόνι, μαξιλαροθήκη ή σε μεταλλικό κουτί φύλαξης οστών και ευθύνεται αποκλειστικά ο ίδιος για την μεταφορά τους.</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Η όλη διαδικασία θα καταγράφεται στο έντυπο «πράξη ανακομιδής οστών του ενταφιασμένου» που θα υπογράφεται από τον συγγενή του ενταφιασμένου(περίπτωση παρουσίας του) και τον εργάτη – νεκροθάφτη που θα έχει οριστεί από τον ανάδοχο της εργασίας. Το έντυπο αυτό θα παραδίδεται από τον ανάδοχο της εργασίας στο τμήμα κοιμητηρίων ή στα γραφεία κοιμητηρίων και σε φωτοτυπία στον επιβλέποντα της εργασίας. Στην περίπτωση μεταφοράς των οστών σε άλλο κοιμητήριο εκτός των ορίων του δήμου, ο ανάδοχος θα παραδίδει στους προαναφερόμενους και το αποδεικτικό παράδοσης των οστών (πρωτότυπο στο τμήμα κοιμητηρίων ή στα γραφεία κοιμητηρίων και φωτοτυπία αυτού στον επιβλέποντα της εργασίας).</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4. Απομάκρυνση όλων των οικοδομικών υλικών και επιμελής καθαρισμός του χώρου που γειτνιάζει με διπλανά μνήματα και διαδρόμους.</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5. Κλείσιμο του τάφου με το ίδιο χώμα ή με νέο που βρίσκεται στο χώρο των κοιμητηρίων μετά από χρονικό διάστημα που θα καθορίζεται από το τμήμα κοιμητηρίων. Στο διάστημα αυτό το υπάρχον χώμα θα έχει αεριστεί ώστε να είναι κατάλληλο για νέα χρήση σε επόμενο ενταφιασμό.</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6.Ενατοποθέτηση της μαρμάρινης πινακίδας με το ονοματεπώνυμο του ενταφιασμένου Ο αριθμός, ο τόπος και ο χρόνος εκτέλεσης των εκταφών θα υποδεικνύονται στον ανάδοχο από τον επιβλέποντα της εργασίας σε συνεργασία με τους υπαλλήλους του τμήματος Κοιμητηρίων ή τους υπαλλήλους των γραφείων κοιμητηρίων. Πιο συγκεκριμένα, ο ανάδοχος θα παραλαμβάνει κατά διαστήματα λίστες σε μορφή πινάκων με τις προγραμματισμένες εκταφές που θα φέρουν τα ακόλουθα στοιχεία:(ονοματεπώνυμο και αριθμό του ταφικού μνημείου του ενταφιασμένου, ονοματεπώνυμο, αριθμό τηλεφώνου και αριθμό αίτησης του </w:t>
      </w:r>
      <w:r w:rsidRPr="00183224">
        <w:rPr>
          <w:rFonts w:ascii="Verdana" w:hAnsi="Verdana" w:cs="Times New Roman"/>
          <w:color w:val="000000"/>
          <w:sz w:val="20"/>
          <w:szCs w:val="20"/>
          <w:lang w:val="el-GR" w:eastAsia="el-GR"/>
        </w:rPr>
        <w:lastRenderedPageBreak/>
        <w:t>υπόχρεου συγγενή, ημερομηνία τέλεσης εκταφής). Οι πίνακες αυτοί θα συνοδεύονται από τις προς εκτέλεση άδειες εκταφής των ενταφιασμένων και τα προς συμπλήρωση έντυπα «πράξη ανακομιδής οστών του ενταφιασμένου». Μετά την τέλεση της εκταφής, ο ανάδοχος θα επιστρέφει τα παρεχόμενα έγγραφα αφού συμπληρώσει στα ανάλογα πεδία τα στοιχεία που αφορούν την ημερομηνία τέλεσης της εκταφής, το ονοματεπώνυμο του νεκροθάφτη που τέλεσε την εκταφή και την παρατήρηση αν ολοκληρώθηκε η οστεοποίηση του ενταφιασμένου ή όχι. Ο επιβλέπων των παραπάνω εργασιών θα πιστοποιεί την τέλεση αυτών.</w:t>
      </w:r>
      <w:r w:rsidRPr="00183224">
        <w:rPr>
          <w:rFonts w:ascii="Verdana" w:hAnsi="Verdana" w:cs="Times New Roman"/>
          <w:color w:val="000000"/>
          <w:sz w:val="20"/>
          <w:szCs w:val="20"/>
          <w:lang w:eastAsia="el-GR"/>
        </w:rPr>
        <w:t> </w:t>
      </w:r>
    </w:p>
    <w:p w:rsidR="00F730A8" w:rsidRPr="00183224" w:rsidRDefault="00F730A8" w:rsidP="00F730A8">
      <w:pPr>
        <w:spacing w:before="69" w:after="0"/>
        <w:ind w:left="138" w:right="65" w:firstLine="701"/>
        <w:rPr>
          <w:rFonts w:ascii="Verdana" w:hAnsi="Verdana" w:cs="Times New Roman"/>
          <w:color w:val="000000"/>
          <w:sz w:val="20"/>
          <w:szCs w:val="20"/>
          <w:lang w:val="el-GR" w:eastAsia="el-GR"/>
        </w:rPr>
      </w:pPr>
    </w:p>
    <w:p w:rsidR="00F730A8" w:rsidRPr="00183224" w:rsidRDefault="00F730A8" w:rsidP="00F730A8">
      <w:pPr>
        <w:spacing w:before="15" w:after="0"/>
        <w:ind w:left="118" w:right="124" w:hanging="12"/>
        <w:rPr>
          <w:rFonts w:ascii="Verdana" w:hAnsi="Verdana" w:cs="Times New Roman"/>
          <w:b/>
          <w:bCs/>
          <w:color w:val="000000"/>
          <w:sz w:val="20"/>
          <w:szCs w:val="20"/>
          <w:lang w:val="el-GR" w:eastAsia="el-GR"/>
        </w:rPr>
      </w:pPr>
      <w:bookmarkStart w:id="76" w:name="_Hlk68243541"/>
      <w:r w:rsidRPr="00183224">
        <w:rPr>
          <w:rFonts w:ascii="Verdana" w:hAnsi="Verdana" w:cs="Times New Roman"/>
          <w:b/>
          <w:bCs/>
          <w:color w:val="000000"/>
          <w:sz w:val="20"/>
          <w:szCs w:val="20"/>
          <w:lang w:val="el-GR" w:eastAsia="el-GR"/>
        </w:rPr>
        <w:t xml:space="preserve">Γ.ΕΥΠΡΕΠΙΣΜΟΣ </w:t>
      </w:r>
      <w:r w:rsidRPr="00183224">
        <w:rPr>
          <w:rFonts w:ascii="Verdana" w:hAnsi="Verdana" w:cs="Times New Roman"/>
          <w:b/>
          <w:bCs/>
          <w:color w:val="000000"/>
          <w:sz w:val="20"/>
          <w:szCs w:val="20"/>
          <w:lang w:val="el-GR" w:eastAsia="el-GR"/>
        </w:rPr>
        <w:tab/>
        <w:t xml:space="preserve">ΚΟΙΜΗΤΗΡΙΩΝ </w:t>
      </w:r>
    </w:p>
    <w:bookmarkEnd w:id="76"/>
    <w:p w:rsidR="00F730A8" w:rsidRPr="00183224" w:rsidRDefault="00F730A8" w:rsidP="00F730A8">
      <w:pPr>
        <w:spacing w:before="15" w:after="0"/>
        <w:ind w:left="118" w:right="124" w:hanging="12"/>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Ο ανάδοχος υποχρεώνεται να διατηρεί καθαρούς όλους τους κοινόχρηστους χώρους εντός και εκτός των παρτεριών όπως επίσης να μεριμνά για την αποψίλωση των παρτεριών από τα χόρτα.</w:t>
      </w:r>
    </w:p>
    <w:p w:rsidR="00F730A8" w:rsidRPr="00183224" w:rsidRDefault="00F730A8" w:rsidP="00F730A8">
      <w:pPr>
        <w:spacing w:before="15" w:after="0"/>
        <w:ind w:left="118" w:right="124" w:hanging="12"/>
        <w:rPr>
          <w:rFonts w:ascii="Verdana" w:hAnsi="Verdana" w:cs="Times New Roman"/>
          <w:color w:val="000000"/>
          <w:sz w:val="20"/>
          <w:szCs w:val="20"/>
          <w:lang w:val="el-GR" w:eastAsia="el-GR"/>
        </w:rPr>
      </w:pPr>
    </w:p>
    <w:p w:rsidR="00F730A8" w:rsidRPr="00183224" w:rsidRDefault="00F730A8" w:rsidP="00F730A8">
      <w:pPr>
        <w:spacing w:before="15" w:after="0"/>
        <w:ind w:left="118" w:right="124" w:hanging="12"/>
        <w:rPr>
          <w:rFonts w:ascii="Verdana" w:hAnsi="Verdana" w:cs="Times New Roman"/>
          <w:b/>
          <w:bCs/>
          <w:color w:val="000000"/>
          <w:sz w:val="20"/>
          <w:szCs w:val="20"/>
          <w:lang w:val="el-GR" w:eastAsia="el-GR"/>
        </w:rPr>
      </w:pPr>
      <w:bookmarkStart w:id="77" w:name="_Hlk68243589"/>
      <w:r w:rsidRPr="00183224">
        <w:rPr>
          <w:rFonts w:ascii="Verdana" w:hAnsi="Verdana" w:cs="Times New Roman"/>
          <w:b/>
          <w:bCs/>
          <w:color w:val="000000"/>
          <w:sz w:val="20"/>
          <w:szCs w:val="20"/>
          <w:lang w:val="el-GR" w:eastAsia="el-GR"/>
        </w:rPr>
        <w:t xml:space="preserve">Δ. ΕΛΕΓΧΟΣ ΚΟΙΜΗΤΗΡΙΩΝ </w:t>
      </w:r>
      <w:bookmarkEnd w:id="77"/>
    </w:p>
    <w:p w:rsidR="00F730A8" w:rsidRPr="00183224" w:rsidRDefault="00F730A8" w:rsidP="00F730A8">
      <w:pPr>
        <w:spacing w:before="15" w:after="0"/>
        <w:ind w:left="118" w:right="124" w:hanging="12"/>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Ο ανάδοχος υποχρεούται να διαθέσει προσωπικό για την είσοδο όπου θα επιτρέπεται η διέλευση των οχημάτων μόνο σε όσους διαθέτουν ειδικό δελτίο εισόδου.</w:t>
      </w:r>
    </w:p>
    <w:p w:rsidR="00F730A8" w:rsidRPr="00183224" w:rsidRDefault="00F730A8" w:rsidP="00F730A8">
      <w:pPr>
        <w:spacing w:before="15" w:after="0"/>
        <w:ind w:left="118" w:right="124" w:hanging="12"/>
        <w:rPr>
          <w:rFonts w:ascii="Verdana" w:hAnsi="Verdana" w:cs="Times New Roman"/>
          <w:color w:val="000000"/>
          <w:sz w:val="20"/>
          <w:szCs w:val="20"/>
          <w:lang w:val="el-GR" w:eastAsia="el-GR"/>
        </w:rPr>
      </w:pPr>
    </w:p>
    <w:p w:rsidR="00F730A8" w:rsidRPr="00183224" w:rsidRDefault="00F730A8" w:rsidP="00F730A8">
      <w:pPr>
        <w:spacing w:before="15" w:after="0"/>
        <w:ind w:left="118" w:right="124" w:hanging="12"/>
        <w:rPr>
          <w:rFonts w:ascii="Verdana" w:hAnsi="Verdana" w:cs="Times New Roman"/>
          <w:b/>
          <w:bCs/>
          <w:color w:val="000000"/>
          <w:sz w:val="20"/>
          <w:szCs w:val="20"/>
          <w:lang w:val="el-GR" w:eastAsia="el-GR"/>
        </w:rPr>
      </w:pPr>
      <w:r w:rsidRPr="00183224">
        <w:rPr>
          <w:rFonts w:ascii="Verdana" w:hAnsi="Verdana" w:cs="Times New Roman"/>
          <w:b/>
          <w:bCs/>
          <w:color w:val="000000"/>
          <w:sz w:val="20"/>
          <w:szCs w:val="20"/>
          <w:lang w:val="el-GR" w:eastAsia="el-GR"/>
        </w:rPr>
        <w:t>2.  ΥΠΟΧΡΕΩΣΕΙΣ ΑΝΑΔΟΧΟΥ</w:t>
      </w:r>
    </w:p>
    <w:p w:rsidR="00F730A8" w:rsidRPr="00183224" w:rsidRDefault="00F730A8" w:rsidP="00F730A8">
      <w:pPr>
        <w:spacing w:before="15" w:after="0"/>
        <w:ind w:left="118" w:right="124" w:hanging="12"/>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1. Ο ανάδοχος αναλαμβάνει στο ακέραιο την ευθύνη και υποχρέωση για ασφαλιστικές εισφορές, εργοδοτικές υποχρεώσεις, τις υποχρεώσεις που προέρχονται από την μη τήρηση της εργατικής νομοθεσίας και την ευθύνη εργατικού ατυχήματος των μελών του συνεργείου του καθώς και σε τρίτους για βλάβη, σε πρόσωπα ή υλικά που μπορεί να προέλθει κατά την διάρκεια των πραγματοποιούμενων εργασιών.</w:t>
      </w:r>
    </w:p>
    <w:p w:rsidR="00F730A8" w:rsidRPr="00183224" w:rsidRDefault="00F730A8" w:rsidP="00F730A8">
      <w:pPr>
        <w:spacing w:before="15" w:after="0"/>
        <w:ind w:left="118" w:right="124" w:hanging="12"/>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2. Ο ανάδοχος είναι υπεύθυνος για το άνοιγμα του τάφου και πρέπει κατά την εκτέλεση των εργασιών να διαθέτει τον κατάλληλο εξοπλισμό και τα απαραίτητα μέσα ατομικής προστασίας που ορίζει ο νόμος. Η επιβλέπουσα υπηρεσία δικαιούται να διατάξει την αντικατάσταση απειθών, ανίκανων ή μη τίμιων υπαλλήλων εκ του προσωπικού του ανάδοχου.</w:t>
      </w:r>
    </w:p>
    <w:p w:rsidR="00F730A8" w:rsidRPr="00183224" w:rsidRDefault="00F730A8" w:rsidP="00F730A8">
      <w:pPr>
        <w:spacing w:before="15" w:after="0"/>
        <w:ind w:left="118" w:right="124" w:hanging="12"/>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3. Οι εργασίες ταφής -εκταφής ενεργούνται σύμφωνα με τη κείμενη νομοθεσία περί δημόσιας υγείας και λαμβάνονται τα μέτρα ατομικής προστασίας των εργαζομένων του αναδόχου (εγκύκλιος 27/12). 4. Ο εξοπλισμός που απαιτείται για τις παραπάνω εργασίες θα είναι του αναδόχου. </w:t>
      </w:r>
    </w:p>
    <w:p w:rsidR="00F730A8" w:rsidRPr="00183224" w:rsidRDefault="00F730A8" w:rsidP="00F730A8">
      <w:pPr>
        <w:spacing w:before="15" w:after="0"/>
        <w:ind w:left="118" w:right="124" w:hanging="12"/>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5. Η μεταφορά του προσωπικού της αναδόχου εταιρίας από και προς τα κοιμητήρια, θα γίνεται με δικά της μέσα. </w:t>
      </w:r>
    </w:p>
    <w:p w:rsidR="00F730A8" w:rsidRPr="00183224" w:rsidRDefault="00F730A8" w:rsidP="00F730A8">
      <w:pPr>
        <w:spacing w:before="15" w:after="0"/>
        <w:ind w:left="118" w:right="124" w:hanging="12"/>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6. Λόγω της φύσεως των εργασιών, οι εργασίες θα πραγματοποιούνται ανάλογα με της ανάγκες της υπηρεσίας ανεξαρτήτως καιρικών συνθηκών ή αργιών. </w:t>
      </w:r>
    </w:p>
    <w:p w:rsidR="00F730A8" w:rsidRPr="00183224" w:rsidRDefault="00F730A8" w:rsidP="00F730A8">
      <w:pPr>
        <w:spacing w:before="15" w:after="0"/>
        <w:ind w:left="118" w:right="124" w:hanging="12"/>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7. Ο ανάδοχος θα έχει τον απαραίτητο εξοπλισμό και προσωπικό και θα απασχολεί τουλάχιστον 6 άτομα πλήρους απασχόλησης, ώστε να μπορεί να εκτελεί τις εργασίες (ενταφιασμοί – εκταφές – μεταφορές-παρεμφερείς εργασίες) ταυτόχρονα την ίδια ώρα και ημέρα, όταν προκύψει η ανάγκη.</w:t>
      </w:r>
    </w:p>
    <w:p w:rsidR="00F730A8" w:rsidRPr="00183224" w:rsidRDefault="00F730A8" w:rsidP="00F730A8">
      <w:pPr>
        <w:spacing w:before="15" w:after="0"/>
        <w:ind w:left="118" w:right="124" w:hanging="12"/>
        <w:rPr>
          <w:rFonts w:ascii="Verdana" w:hAnsi="Verdana" w:cs="Times New Roman"/>
          <w:color w:val="000000"/>
          <w:sz w:val="20"/>
          <w:szCs w:val="20"/>
          <w:lang w:val="el-GR" w:eastAsia="el-GR"/>
        </w:rPr>
      </w:pPr>
    </w:p>
    <w:p w:rsidR="00F730A8" w:rsidRPr="00183224" w:rsidRDefault="00F730A8" w:rsidP="00F730A8">
      <w:pPr>
        <w:spacing w:before="15" w:after="0"/>
        <w:ind w:left="118" w:right="124" w:hanging="12"/>
        <w:rPr>
          <w:rFonts w:ascii="Verdana" w:hAnsi="Verdana" w:cs="Times New Roman"/>
          <w:color w:val="000000"/>
          <w:sz w:val="20"/>
          <w:szCs w:val="20"/>
          <w:lang w:val="el-GR" w:eastAsia="el-GR"/>
        </w:rPr>
      </w:pPr>
    </w:p>
    <w:p w:rsidR="00F730A8" w:rsidRPr="00183224" w:rsidRDefault="00F730A8" w:rsidP="00F730A8">
      <w:pPr>
        <w:spacing w:before="15" w:after="0"/>
        <w:ind w:right="124"/>
        <w:rPr>
          <w:rFonts w:ascii="Verdana" w:hAnsi="Verdana" w:cs="Times New Roman"/>
          <w:b/>
          <w:bCs/>
          <w:color w:val="000000"/>
          <w:sz w:val="20"/>
          <w:szCs w:val="20"/>
          <w:lang w:val="el-GR" w:eastAsia="el-GR"/>
        </w:rPr>
      </w:pPr>
      <w:r w:rsidRPr="00183224">
        <w:rPr>
          <w:rFonts w:ascii="Verdana" w:hAnsi="Verdana" w:cs="Times New Roman"/>
          <w:color w:val="000000"/>
          <w:sz w:val="20"/>
          <w:szCs w:val="20"/>
          <w:lang w:val="el-GR" w:eastAsia="el-GR"/>
        </w:rPr>
        <w:t xml:space="preserve"> </w:t>
      </w:r>
      <w:r w:rsidRPr="00183224">
        <w:rPr>
          <w:rFonts w:ascii="Verdana" w:hAnsi="Verdana" w:cs="Times New Roman"/>
          <w:b/>
          <w:bCs/>
          <w:color w:val="000000"/>
          <w:sz w:val="20"/>
          <w:szCs w:val="20"/>
          <w:lang w:val="el-GR" w:eastAsia="el-GR"/>
        </w:rPr>
        <w:t>3. ΠΑΡΕΜΦΕΡΕΙΣ ΕΡΓΑΣΙΕΣ</w:t>
      </w:r>
      <w:r w:rsidRPr="00183224">
        <w:rPr>
          <w:rFonts w:ascii="Verdana" w:hAnsi="Verdana" w:cs="Times New Roman"/>
          <w:b/>
          <w:bCs/>
          <w:color w:val="000000"/>
          <w:sz w:val="20"/>
          <w:szCs w:val="20"/>
          <w:lang w:eastAsia="el-GR"/>
        </w:rPr>
        <w:t> </w:t>
      </w:r>
    </w:p>
    <w:p w:rsidR="00F730A8" w:rsidRPr="00183224" w:rsidRDefault="00F730A8" w:rsidP="00F730A8">
      <w:pPr>
        <w:spacing w:before="15" w:after="0"/>
        <w:ind w:left="118" w:right="124" w:hanging="12"/>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Ο ανάδοχος είναι υπόχρεος (τουλάχιστον 1 έως 2 φορές το μήνα), για την επικράτηση</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συνθηκών καλής υγιεινής κατάστασης του περιβάλλοντος εσωτερικού και εξωτερικού χώρου</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των τάφων (αποκομιδή χωμάτων-μπαζών-μαρμάρων πέριξ των μνημείων, και ότι άλλο</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απαιτείται σχετικά), του χώρου των Κοιμητηρίων Ρόδου.</w:t>
      </w:r>
    </w:p>
    <w:p w:rsidR="00F730A8" w:rsidRPr="00183224" w:rsidRDefault="00F730A8" w:rsidP="00F730A8">
      <w:pPr>
        <w:spacing w:before="15" w:after="0"/>
        <w:ind w:left="106" w:right="124"/>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Έχει την υποχρέωση να διατηρεί καθαρούς τους κοινόχρηστους χώρους του κοιμητηρίου όπως επίσης να προβαίνει στην αποψίλωση των κοινοχρήστων χώρων όπου και όποτε χρειαστεί και στα δύο δημοτικά κοιμητήρια .</w:t>
      </w:r>
    </w:p>
    <w:p w:rsidR="00F730A8" w:rsidRPr="00183224" w:rsidRDefault="00F730A8" w:rsidP="00F730A8">
      <w:pPr>
        <w:spacing w:before="15" w:after="0"/>
        <w:ind w:left="118" w:right="124" w:hanging="12"/>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Επίσης να διαθέσει τουλάχιστον δύο άτομα από τα έξι  από Δευτέρα έως Σάββατο για τον έλεγχο εισόδου των αυτοκινήτων στο δημοτικό κοιμητήριο Ταξιάρχης και το άνοιγμα και κλείσιμο του κοιμητηρίου τις Κυριακές. Ωράριο λειτουργίας 07.00π.μ έως 7.00 μ.μ.</w:t>
      </w: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Ρόδος  …/04/2021</w:t>
      </w:r>
    </w:p>
    <w:p w:rsidR="00F730A8" w:rsidRPr="00183224" w:rsidRDefault="00F730A8" w:rsidP="00F730A8">
      <w:pPr>
        <w:spacing w:before="22" w:after="0"/>
        <w:ind w:right="1358"/>
        <w:rPr>
          <w:rFonts w:ascii="Verdana" w:hAnsi="Verdana" w:cs="Times New Roman"/>
          <w:color w:val="000000"/>
          <w:sz w:val="20"/>
          <w:szCs w:val="20"/>
          <w:lang w:val="el-GR" w:eastAsia="el-GR"/>
        </w:rPr>
      </w:pP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Η ΣΥΝΤΑΞΑΣΑ                                                   ΕΛΕΓΧΘΗΚΕ – ΘΕΩΡΗΘΗΚΕ </w:t>
      </w:r>
    </w:p>
    <w:p w:rsidR="00F730A8" w:rsidRPr="00183224" w:rsidRDefault="00F730A8" w:rsidP="00F730A8">
      <w:pPr>
        <w:spacing w:before="22" w:after="0"/>
        <w:ind w:right="1358"/>
        <w:rPr>
          <w:rFonts w:ascii="Verdana" w:hAnsi="Verdana" w:cs="Times New Roman"/>
          <w:color w:val="000000"/>
          <w:sz w:val="20"/>
          <w:szCs w:val="20"/>
          <w:lang w:val="el-GR" w:eastAsia="el-GR"/>
        </w:rPr>
      </w:pPr>
    </w:p>
    <w:p w:rsidR="00F730A8" w:rsidRPr="00183224" w:rsidRDefault="00F730A8" w:rsidP="00F730A8">
      <w:pPr>
        <w:spacing w:before="22" w:after="0"/>
        <w:ind w:right="1358"/>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 xml:space="preserve">Η Προϊσταμένη του Τμήματος Κοιμητηρίων </w:t>
      </w:r>
    </w:p>
    <w:p w:rsidR="00F730A8" w:rsidRPr="00183224" w:rsidRDefault="00F730A8" w:rsidP="00F730A8">
      <w:pPr>
        <w:ind w:right="-711" w:firstLine="900"/>
        <w:rPr>
          <w:rFonts w:ascii="Verdana" w:hAnsi="Verdana"/>
          <w:b/>
          <w:sz w:val="20"/>
          <w:szCs w:val="20"/>
        </w:rPr>
      </w:pPr>
      <w:r w:rsidRPr="00183224">
        <w:rPr>
          <w:rFonts w:ascii="Verdana" w:hAnsi="Verdana"/>
          <w:b/>
          <w:sz w:val="20"/>
          <w:szCs w:val="20"/>
        </w:rPr>
        <w:t xml:space="preserve"> </w:t>
      </w:r>
    </w:p>
    <w:p w:rsidR="00F730A8" w:rsidRPr="00183224" w:rsidRDefault="00F730A8" w:rsidP="00F730A8">
      <w:pPr>
        <w:ind w:right="-711" w:firstLine="900"/>
        <w:rPr>
          <w:rFonts w:ascii="Verdana" w:hAnsi="Verdana"/>
          <w:b/>
          <w:sz w:val="20"/>
          <w:szCs w:val="20"/>
        </w:rPr>
      </w:pPr>
    </w:p>
    <w:p w:rsidR="00F730A8" w:rsidRPr="00183224" w:rsidRDefault="00F730A8" w:rsidP="00F730A8">
      <w:pPr>
        <w:ind w:right="-711" w:firstLine="900"/>
        <w:rPr>
          <w:rFonts w:ascii="Verdana" w:hAnsi="Verdana"/>
          <w:b/>
          <w:sz w:val="20"/>
          <w:szCs w:val="20"/>
        </w:rPr>
      </w:pPr>
    </w:p>
    <w:p w:rsidR="00F730A8" w:rsidRPr="00183224" w:rsidRDefault="00F730A8" w:rsidP="00F730A8">
      <w:pPr>
        <w:ind w:right="-711" w:firstLine="900"/>
        <w:rPr>
          <w:rFonts w:ascii="Verdana" w:hAnsi="Verdana"/>
          <w:b/>
          <w:sz w:val="20"/>
          <w:szCs w:val="20"/>
        </w:rPr>
      </w:pPr>
    </w:p>
    <w:p w:rsidR="00184BD0" w:rsidRPr="00183224" w:rsidRDefault="00184BD0" w:rsidP="00184BD0">
      <w:pPr>
        <w:jc w:val="center"/>
        <w:rPr>
          <w:rFonts w:ascii="Verdana" w:hAnsi="Verdana"/>
          <w:b/>
          <w:sz w:val="20"/>
          <w:szCs w:val="20"/>
          <w:lang w:val="el-GR"/>
        </w:rPr>
      </w:pPr>
    </w:p>
    <w:p w:rsidR="00D41FD6" w:rsidRPr="00183224" w:rsidRDefault="00D41FD6" w:rsidP="001021A7">
      <w:pPr>
        <w:pStyle w:val="normalwithoutspacing"/>
        <w:ind w:left="709"/>
        <w:rPr>
          <w:rFonts w:ascii="Verdana" w:hAnsi="Verdana"/>
          <w:sz w:val="20"/>
          <w:szCs w:val="20"/>
        </w:rPr>
      </w:pPr>
      <w:r w:rsidRPr="00183224">
        <w:rPr>
          <w:rFonts w:ascii="Verdana" w:hAnsi="Verdana" w:cs="Arial"/>
          <w:b/>
          <w:color w:val="002060"/>
          <w:sz w:val="20"/>
          <w:szCs w:val="20"/>
        </w:rPr>
        <w:t>ΜΕΡΟΣ Β - ΟΙΚΟΝΟΜΙΚΟ ΑΝΤΙΚΕΙΜΕΝΟ ΤΗΣ ΣΥΜΒΑΣΗΣ</w:t>
      </w:r>
    </w:p>
    <w:p w:rsidR="001C1321" w:rsidRPr="00183224" w:rsidRDefault="001C1321">
      <w:pPr>
        <w:suppressAutoHyphens w:val="0"/>
        <w:autoSpaceDE w:val="0"/>
        <w:spacing w:after="60"/>
        <w:rPr>
          <w:rFonts w:ascii="Verdana" w:eastAsia="SimSun" w:hAnsi="Verdana"/>
          <w:sz w:val="20"/>
          <w:szCs w:val="20"/>
          <w:lang w:val="el-GR"/>
        </w:rPr>
      </w:pPr>
    </w:p>
    <w:p w:rsidR="00184BD0" w:rsidRPr="00183224" w:rsidRDefault="00184BD0">
      <w:pPr>
        <w:suppressAutoHyphens w:val="0"/>
        <w:autoSpaceDE w:val="0"/>
        <w:spacing w:after="60"/>
        <w:rPr>
          <w:rFonts w:ascii="Verdana" w:hAnsi="Verdana"/>
          <w:sz w:val="20"/>
          <w:szCs w:val="20"/>
          <w:lang w:val="el-GR"/>
        </w:rPr>
      </w:pPr>
    </w:p>
    <w:p w:rsidR="00F730A8" w:rsidRPr="00183224" w:rsidRDefault="00F730A8" w:rsidP="00F730A8">
      <w:pPr>
        <w:ind w:left="-284"/>
        <w:rPr>
          <w:rFonts w:ascii="Verdana" w:hAnsi="Verdana" w:cs="Times New Roman"/>
          <w:color w:val="000000"/>
          <w:sz w:val="20"/>
          <w:szCs w:val="20"/>
          <w:lang w:val="el-GR" w:eastAsia="el-GR"/>
        </w:rPr>
      </w:pPr>
      <w:r w:rsidRPr="00183224">
        <w:rPr>
          <w:rFonts w:ascii="Verdana" w:hAnsi="Verdana" w:cs="Times New Roman"/>
          <w:b/>
          <w:bCs/>
          <w:color w:val="000000"/>
          <w:sz w:val="20"/>
          <w:szCs w:val="20"/>
          <w:lang w:val="el-GR" w:eastAsia="el-GR"/>
        </w:rPr>
        <w:t xml:space="preserve">                                                              </w:t>
      </w:r>
      <w:r w:rsidRPr="00183224">
        <w:rPr>
          <w:rFonts w:ascii="Verdana" w:hAnsi="Verdana" w:cs="Times New Roman"/>
          <w:b/>
          <w:bCs/>
          <w:color w:val="000000"/>
          <w:sz w:val="20"/>
          <w:szCs w:val="20"/>
          <w:lang w:val="en-US" w:eastAsia="el-GR"/>
        </w:rPr>
        <w:t>I</w:t>
      </w:r>
      <w:r w:rsidRPr="00183224">
        <w:rPr>
          <w:rFonts w:ascii="Verdana" w:hAnsi="Verdana" w:cs="Times New Roman"/>
          <w:b/>
          <w:bCs/>
          <w:color w:val="000000"/>
          <w:sz w:val="20"/>
          <w:szCs w:val="20"/>
          <w:lang w:val="el-GR" w:eastAsia="el-GR"/>
        </w:rPr>
        <w:t>ΙΙ. ΕΝΔΕΙΚΤΙΚΟΣ ΠΡΟΫΠΟΛΟΓΙΣΜΟΣ</w:t>
      </w:r>
      <w:r w:rsidRPr="00183224">
        <w:rPr>
          <w:rFonts w:ascii="Verdana" w:hAnsi="Verdana" w:cs="Times New Roman"/>
          <w:color w:val="000000"/>
          <w:sz w:val="20"/>
          <w:szCs w:val="20"/>
          <w:lang w:eastAsia="el-GR"/>
        </w:rPr>
        <w:t> </w:t>
      </w:r>
    </w:p>
    <w:p w:rsidR="00F730A8" w:rsidRPr="00183224" w:rsidRDefault="00F730A8" w:rsidP="00F730A8">
      <w:pPr>
        <w:spacing w:before="212"/>
        <w:ind w:left="147" w:right="76" w:firstLine="709"/>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Ο προϋπολογισμός της υπό μελέτης εργασίας υπολογίστηκε στα 131.874,00€ συμπεριλαμβανομένου του Φ.Π.Α όπως αναλυτικά παρουσιάζεται στον παρακάτω πίνακα και θα έχει ισχύ έως την λήξη του φυσικού και οικονομικού αντικειμένου από την υπογραφή της σύμβασης.</w:t>
      </w:r>
      <w:r w:rsidRPr="00183224">
        <w:rPr>
          <w:rFonts w:ascii="Verdana" w:hAnsi="Verdana" w:cs="Times New Roman"/>
          <w:color w:val="000000"/>
          <w:sz w:val="20"/>
          <w:szCs w:val="20"/>
          <w:lang w:eastAsia="el-GR"/>
        </w:rPr>
        <w:t> </w:t>
      </w:r>
    </w:p>
    <w:tbl>
      <w:tblPr>
        <w:tblW w:w="0" w:type="auto"/>
        <w:tblCellMar>
          <w:top w:w="15" w:type="dxa"/>
          <w:left w:w="15" w:type="dxa"/>
          <w:bottom w:w="15" w:type="dxa"/>
          <w:right w:w="15" w:type="dxa"/>
        </w:tblCellMar>
        <w:tblLook w:val="04A0"/>
      </w:tblPr>
      <w:tblGrid>
        <w:gridCol w:w="635"/>
        <w:gridCol w:w="2729"/>
        <w:gridCol w:w="2023"/>
        <w:gridCol w:w="1240"/>
        <w:gridCol w:w="1486"/>
        <w:gridCol w:w="1725"/>
      </w:tblGrid>
      <w:tr w:rsidR="00F730A8" w:rsidRPr="00183224" w:rsidTr="00F730A8">
        <w:trPr>
          <w:trHeight w:val="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A/A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Περιγραφή Εργασίας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Μονάδα Μέτρησης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Ποσότητα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132"/>
              <w:jc w:val="right"/>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Τιμή μονάδας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Σύνολο</w:t>
            </w:r>
          </w:p>
        </w:tc>
      </w:tr>
      <w:tr w:rsidR="00F730A8" w:rsidRPr="00183224" w:rsidTr="00F730A8">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left="148"/>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Εκταφές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Τεμάχια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300 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87"/>
              <w:jc w:val="right"/>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80,00€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104"/>
              <w:jc w:val="right"/>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24.000,00 €</w:t>
            </w:r>
          </w:p>
        </w:tc>
      </w:tr>
      <w:tr w:rsidR="00F730A8" w:rsidRPr="00183224" w:rsidTr="00F730A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left="148"/>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Εργασίες μη αποστεωμένης  </w:t>
            </w:r>
          </w:p>
          <w:p w:rsidR="00F730A8" w:rsidRPr="00183224" w:rsidRDefault="00F730A8" w:rsidP="00F730A8">
            <w:pPr>
              <w:spacing w:before="12" w:after="0"/>
              <w:ind w:left="138"/>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εκταφής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Τεμάχια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88"/>
              <w:jc w:val="right"/>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35,00 €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105"/>
              <w:jc w:val="right"/>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350,00 €</w:t>
            </w:r>
          </w:p>
        </w:tc>
      </w:tr>
      <w:tr w:rsidR="00F730A8" w:rsidRPr="00183224" w:rsidTr="00F730A8">
        <w:trPr>
          <w:trHeight w:val="2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left="132"/>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Ταφές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Τεμάχια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300 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87"/>
              <w:jc w:val="right"/>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70,00 €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104"/>
              <w:jc w:val="right"/>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21.000,00 €</w:t>
            </w:r>
          </w:p>
        </w:tc>
      </w:tr>
      <w:tr w:rsidR="00F730A8" w:rsidRPr="00183224" w:rsidTr="00F730A8">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left="148"/>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Εργασίες εκσκαφής νέου τάφου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Τεμάχια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88"/>
              <w:jc w:val="right"/>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100,00 €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105"/>
              <w:jc w:val="right"/>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1.000,00 €</w:t>
            </w:r>
          </w:p>
        </w:tc>
      </w:tr>
      <w:tr w:rsidR="00F730A8" w:rsidRPr="00183224" w:rsidTr="00F730A8">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left="132"/>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Φύλαξη Κοιμητηρίων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μήνας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12 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88"/>
              <w:jc w:val="right"/>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2,500,00 €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105"/>
              <w:jc w:val="right"/>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30.000,00 €</w:t>
            </w:r>
          </w:p>
        </w:tc>
      </w:tr>
      <w:tr w:rsidR="00F730A8" w:rsidRPr="00183224" w:rsidTr="00F730A8">
        <w:trPr>
          <w:trHeight w:val="3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left="148"/>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Ευπρεπισμός  Κοιμητηρίων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μήνας*17700m2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jc w:val="center"/>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12 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88"/>
              <w:jc w:val="right"/>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2.500,00 €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105"/>
              <w:jc w:val="right"/>
              <w:rPr>
                <w:rFonts w:ascii="Verdana" w:hAnsi="Verdana" w:cs="Times New Roman"/>
                <w:color w:val="000000"/>
                <w:sz w:val="20"/>
                <w:szCs w:val="20"/>
                <w:lang w:eastAsia="el-GR"/>
              </w:rPr>
            </w:pPr>
            <w:r w:rsidRPr="00183224">
              <w:rPr>
                <w:rFonts w:ascii="Verdana" w:hAnsi="Verdana" w:cs="Times New Roman"/>
                <w:color w:val="000000"/>
                <w:sz w:val="20"/>
                <w:szCs w:val="20"/>
                <w:lang w:eastAsia="el-GR"/>
              </w:rPr>
              <w:t>30.000,00 €</w:t>
            </w:r>
          </w:p>
        </w:tc>
      </w:tr>
      <w:tr w:rsidR="00F730A8" w:rsidRPr="00183224" w:rsidTr="00F730A8">
        <w:trPr>
          <w:trHeight w:val="1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rPr>
                <w:rFonts w:ascii="Verdana" w:hAnsi="Verdana" w:cs="Times New Roman"/>
                <w:color w:val="000000"/>
                <w:sz w:val="20"/>
                <w:szCs w:val="20"/>
                <w:lang w:eastAsia="el-G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rPr>
                <w:rFonts w:ascii="Verdana" w:hAnsi="Verdana" w:cs="Times New Roman"/>
                <w:color w:val="000000"/>
                <w:sz w:val="20"/>
                <w:szCs w:val="20"/>
                <w:lang w:eastAsia="el-G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rPr>
                <w:rFonts w:ascii="Verdana" w:hAnsi="Verdana" w:cs="Times New Roman"/>
                <w:color w:val="000000"/>
                <w:sz w:val="20"/>
                <w:szCs w:val="20"/>
                <w:lang w:eastAsia="el-G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91"/>
              <w:jc w:val="right"/>
              <w:rPr>
                <w:rFonts w:ascii="Verdana" w:hAnsi="Verdana" w:cs="Times New Roman"/>
                <w:b/>
                <w:bCs/>
                <w:color w:val="000000"/>
                <w:sz w:val="20"/>
                <w:szCs w:val="20"/>
                <w:lang w:eastAsia="el-GR"/>
              </w:rPr>
            </w:pPr>
            <w:r w:rsidRPr="00183224">
              <w:rPr>
                <w:rFonts w:ascii="Verdana" w:hAnsi="Verdana" w:cs="Times New Roman"/>
                <w:b/>
                <w:bCs/>
                <w:color w:val="000000"/>
                <w:sz w:val="20"/>
                <w:szCs w:val="20"/>
                <w:lang w:eastAsia="el-GR"/>
              </w:rPr>
              <w:t>ΣΥΝΟΛΟ: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100"/>
              <w:jc w:val="right"/>
              <w:rPr>
                <w:rFonts w:ascii="Verdana" w:hAnsi="Verdana" w:cs="Times New Roman"/>
                <w:b/>
                <w:bCs/>
                <w:color w:val="000000"/>
                <w:sz w:val="20"/>
                <w:szCs w:val="20"/>
                <w:lang w:eastAsia="el-GR"/>
              </w:rPr>
            </w:pPr>
            <w:r w:rsidRPr="00183224">
              <w:rPr>
                <w:rFonts w:ascii="Verdana" w:hAnsi="Verdana" w:cs="Times New Roman"/>
                <w:b/>
                <w:bCs/>
                <w:color w:val="000000"/>
                <w:sz w:val="20"/>
                <w:szCs w:val="20"/>
                <w:lang w:eastAsia="el-GR"/>
              </w:rPr>
              <w:t>106.350,00€</w:t>
            </w:r>
          </w:p>
        </w:tc>
      </w:tr>
      <w:tr w:rsidR="00F730A8" w:rsidRPr="00183224" w:rsidTr="00F730A8">
        <w:trPr>
          <w:trHeight w:val="3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rPr>
                <w:rFonts w:ascii="Verdana" w:hAnsi="Verdana" w:cs="Times New Roman"/>
                <w:color w:val="000000"/>
                <w:sz w:val="20"/>
                <w:szCs w:val="20"/>
                <w:lang w:eastAsia="el-G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rPr>
                <w:rFonts w:ascii="Verdana" w:hAnsi="Verdana" w:cs="Times New Roman"/>
                <w:color w:val="000000"/>
                <w:sz w:val="20"/>
                <w:szCs w:val="20"/>
                <w:lang w:eastAsia="el-G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rPr>
                <w:rFonts w:ascii="Verdana" w:hAnsi="Verdana" w:cs="Times New Roman"/>
                <w:color w:val="000000"/>
                <w:sz w:val="20"/>
                <w:szCs w:val="20"/>
                <w:lang w:eastAsia="el-G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92"/>
              <w:jc w:val="right"/>
              <w:rPr>
                <w:rFonts w:ascii="Verdana" w:hAnsi="Verdana" w:cs="Times New Roman"/>
                <w:b/>
                <w:bCs/>
                <w:color w:val="000000"/>
                <w:sz w:val="20"/>
                <w:szCs w:val="20"/>
                <w:lang w:eastAsia="el-GR"/>
              </w:rPr>
            </w:pPr>
            <w:r w:rsidRPr="00183224">
              <w:rPr>
                <w:rFonts w:ascii="Verdana" w:hAnsi="Verdana" w:cs="Times New Roman"/>
                <w:b/>
                <w:bCs/>
                <w:color w:val="000000"/>
                <w:sz w:val="20"/>
                <w:szCs w:val="20"/>
                <w:lang w:eastAsia="el-GR"/>
              </w:rPr>
              <w:t>Φ.Π.Α. 24%: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100"/>
              <w:jc w:val="right"/>
              <w:rPr>
                <w:rFonts w:ascii="Verdana" w:hAnsi="Verdana" w:cs="Times New Roman"/>
                <w:b/>
                <w:bCs/>
                <w:color w:val="000000"/>
                <w:sz w:val="20"/>
                <w:szCs w:val="20"/>
                <w:lang w:eastAsia="el-GR"/>
              </w:rPr>
            </w:pPr>
            <w:r w:rsidRPr="00183224">
              <w:rPr>
                <w:rFonts w:ascii="Verdana" w:hAnsi="Verdana" w:cs="Times New Roman"/>
                <w:b/>
                <w:bCs/>
                <w:color w:val="000000"/>
                <w:sz w:val="20"/>
                <w:szCs w:val="20"/>
                <w:lang w:eastAsia="el-GR"/>
              </w:rPr>
              <w:t>25.524,00€</w:t>
            </w:r>
          </w:p>
        </w:tc>
      </w:tr>
      <w:tr w:rsidR="00F730A8" w:rsidRPr="00183224" w:rsidTr="00F730A8">
        <w:trPr>
          <w:trHeight w:val="2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rPr>
                <w:rFonts w:ascii="Verdana" w:hAnsi="Verdana" w:cs="Times New Roman"/>
                <w:color w:val="000000"/>
                <w:sz w:val="20"/>
                <w:szCs w:val="20"/>
                <w:lang w:eastAsia="el-G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rPr>
                <w:rFonts w:ascii="Verdana" w:hAnsi="Verdana" w:cs="Times New Roman"/>
                <w:color w:val="000000"/>
                <w:sz w:val="20"/>
                <w:szCs w:val="20"/>
                <w:lang w:eastAsia="el-G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rPr>
                <w:rFonts w:ascii="Verdana" w:hAnsi="Verdana" w:cs="Times New Roman"/>
                <w:color w:val="000000"/>
                <w:sz w:val="20"/>
                <w:szCs w:val="20"/>
                <w:lang w:eastAsia="el-G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89"/>
              <w:jc w:val="right"/>
              <w:rPr>
                <w:rFonts w:ascii="Verdana" w:hAnsi="Verdana" w:cs="Times New Roman"/>
                <w:b/>
                <w:bCs/>
                <w:color w:val="000000"/>
                <w:sz w:val="20"/>
                <w:szCs w:val="20"/>
                <w:lang w:eastAsia="el-GR"/>
              </w:rPr>
            </w:pPr>
            <w:r w:rsidRPr="00183224">
              <w:rPr>
                <w:rFonts w:ascii="Verdana" w:hAnsi="Verdana" w:cs="Times New Roman"/>
                <w:b/>
                <w:bCs/>
                <w:color w:val="000000"/>
                <w:sz w:val="20"/>
                <w:szCs w:val="20"/>
                <w:lang w:eastAsia="el-GR"/>
              </w:rPr>
              <w:t>ΓΕΝΙΚΟ ΣΥΝΟΛΟ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0A8" w:rsidRPr="00183224" w:rsidRDefault="00F730A8" w:rsidP="00F730A8">
            <w:pPr>
              <w:spacing w:after="0"/>
              <w:ind w:right="100"/>
              <w:jc w:val="right"/>
              <w:rPr>
                <w:rFonts w:ascii="Verdana" w:hAnsi="Verdana" w:cs="Times New Roman"/>
                <w:b/>
                <w:bCs/>
                <w:color w:val="000000"/>
                <w:sz w:val="20"/>
                <w:szCs w:val="20"/>
                <w:lang w:eastAsia="el-GR"/>
              </w:rPr>
            </w:pPr>
            <w:r w:rsidRPr="00183224">
              <w:rPr>
                <w:rFonts w:ascii="Verdana" w:hAnsi="Verdana" w:cs="Times New Roman"/>
                <w:b/>
                <w:bCs/>
                <w:color w:val="000000"/>
                <w:sz w:val="20"/>
                <w:szCs w:val="20"/>
                <w:lang w:eastAsia="el-GR"/>
              </w:rPr>
              <w:t>131.874,00€</w:t>
            </w:r>
          </w:p>
        </w:tc>
      </w:tr>
    </w:tbl>
    <w:p w:rsidR="00F730A8" w:rsidRPr="00183224" w:rsidRDefault="00F730A8" w:rsidP="00F730A8">
      <w:pPr>
        <w:ind w:left="118" w:right="45" w:firstLine="727"/>
        <w:rPr>
          <w:rFonts w:ascii="Verdana" w:hAnsi="Verdana" w:cs="Times New Roman"/>
          <w:color w:val="000000"/>
          <w:sz w:val="20"/>
          <w:szCs w:val="20"/>
          <w:lang w:eastAsia="el-GR"/>
        </w:rPr>
      </w:pPr>
    </w:p>
    <w:p w:rsidR="00F730A8" w:rsidRPr="00183224" w:rsidRDefault="00F730A8" w:rsidP="00F730A8">
      <w:pPr>
        <w:ind w:left="118" w:right="45" w:firstLine="727"/>
        <w:rPr>
          <w:rFonts w:ascii="Verdana" w:hAnsi="Verdana" w:cs="Times New Roman"/>
          <w:color w:val="000000"/>
          <w:sz w:val="20"/>
          <w:szCs w:val="20"/>
          <w:lang w:eastAsia="el-GR"/>
        </w:rPr>
      </w:pPr>
    </w:p>
    <w:p w:rsidR="00F730A8" w:rsidRPr="00183224" w:rsidRDefault="00F730A8" w:rsidP="00F730A8">
      <w:pPr>
        <w:ind w:left="118" w:right="45" w:firstLine="727"/>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Σημειώνεται ότι λόγω της αδυναμίας πρόβλεψης του ακριβούς αριθμού των θανόντων, αλλά και του αριθμού των εκταφών που θα πραγματοποιηθούν με την παρούσα μελέτη, οι συμβατικές ποσότητες κάθε εργασίας μπορούν να αυξομειωθούν ανάλογα με τις ανάγκες του Τμήματος Κοιμητηρίων, χωρίς να γίνει υπέρβαση της σύμβασης ως προς το οικονομικό αντικείμενο αυτής.</w:t>
      </w:r>
      <w:r w:rsidRPr="00183224">
        <w:rPr>
          <w:rFonts w:ascii="Verdana" w:hAnsi="Verdana" w:cs="Times New Roman"/>
          <w:color w:val="000000"/>
          <w:sz w:val="20"/>
          <w:szCs w:val="20"/>
          <w:lang w:eastAsia="el-GR"/>
        </w:rPr>
        <w:t> </w:t>
      </w: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Ρόδος  …/04/2021</w:t>
      </w:r>
    </w:p>
    <w:p w:rsidR="00F730A8" w:rsidRPr="00183224" w:rsidRDefault="00F730A8" w:rsidP="00F730A8">
      <w:pPr>
        <w:spacing w:before="22" w:after="0"/>
        <w:ind w:right="1358"/>
        <w:rPr>
          <w:rFonts w:ascii="Verdana" w:hAnsi="Verdana" w:cs="Times New Roman"/>
          <w:color w:val="000000"/>
          <w:sz w:val="20"/>
          <w:szCs w:val="20"/>
          <w:lang w:val="el-GR" w:eastAsia="el-GR"/>
        </w:rPr>
      </w:pPr>
    </w:p>
    <w:p w:rsidR="00F730A8" w:rsidRPr="00183224" w:rsidRDefault="00F730A8" w:rsidP="00F730A8">
      <w:pPr>
        <w:spacing w:before="22" w:after="0"/>
        <w:ind w:right="1358"/>
        <w:rPr>
          <w:rFonts w:ascii="Verdana" w:hAnsi="Verdana" w:cs="Times New Roman"/>
          <w:color w:val="000000"/>
          <w:sz w:val="20"/>
          <w:szCs w:val="20"/>
          <w:lang w:val="el-GR" w:eastAsia="el-GR"/>
        </w:rPr>
      </w:pP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Η ΣΥΝΤΑΞΑΣΑ                                                   ΕΛΕΓΧΘΗΚΕ – ΘΕΩΡΗΘΗΚΕ </w:t>
      </w:r>
    </w:p>
    <w:p w:rsidR="00F730A8" w:rsidRPr="00183224" w:rsidRDefault="00F730A8" w:rsidP="00F730A8">
      <w:pPr>
        <w:spacing w:before="22" w:after="0"/>
        <w:ind w:right="1358"/>
        <w:rPr>
          <w:rFonts w:ascii="Verdana" w:hAnsi="Verdana" w:cs="Times New Roman"/>
          <w:color w:val="000000"/>
          <w:sz w:val="20"/>
          <w:szCs w:val="20"/>
          <w:lang w:val="el-GR" w:eastAsia="el-GR"/>
        </w:rPr>
      </w:pP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Η Προϊσταμένη του Τμήματος Κοιμητηρίων </w:t>
      </w:r>
    </w:p>
    <w:p w:rsidR="0040585D" w:rsidRPr="00183224" w:rsidRDefault="00C62BE6" w:rsidP="0040585D">
      <w:pPr>
        <w:autoSpaceDE w:val="0"/>
        <w:autoSpaceDN w:val="0"/>
        <w:adjustRightInd w:val="0"/>
        <w:spacing w:after="0"/>
        <w:jc w:val="center"/>
        <w:rPr>
          <w:rFonts w:ascii="Verdana" w:hAnsi="Verdana" w:cs="Arial,Bold"/>
          <w:b/>
          <w:bCs/>
          <w:sz w:val="20"/>
          <w:szCs w:val="20"/>
          <w:lang w:val="el-GR" w:eastAsia="el-GR"/>
        </w:rPr>
      </w:pPr>
      <w:r w:rsidRPr="00183224">
        <w:rPr>
          <w:rFonts w:ascii="Verdana" w:hAnsi="Verdana" w:cs="Arial,Bold"/>
          <w:b/>
          <w:bCs/>
          <w:sz w:val="20"/>
          <w:szCs w:val="20"/>
          <w:lang w:val="el-GR" w:eastAsia="el-GR"/>
        </w:rPr>
        <w:br w:type="page"/>
      </w:r>
      <w:r w:rsidR="0040585D" w:rsidRPr="00183224">
        <w:rPr>
          <w:rFonts w:ascii="Verdana" w:hAnsi="Verdana" w:cs="Arial,Bold"/>
          <w:b/>
          <w:bCs/>
          <w:sz w:val="20"/>
          <w:szCs w:val="20"/>
          <w:lang w:val="el-GR" w:eastAsia="el-GR"/>
        </w:rPr>
        <w:lastRenderedPageBreak/>
        <w:t>Ι</w:t>
      </w:r>
      <w:r w:rsidR="0040585D" w:rsidRPr="00183224">
        <w:rPr>
          <w:rFonts w:ascii="Verdana" w:hAnsi="Verdana" w:cs="Arial,Bold"/>
          <w:b/>
          <w:bCs/>
          <w:sz w:val="20"/>
          <w:szCs w:val="20"/>
          <w:lang w:val="en-US" w:eastAsia="el-GR"/>
        </w:rPr>
        <w:t>V</w:t>
      </w:r>
      <w:r w:rsidR="0040585D" w:rsidRPr="00183224">
        <w:rPr>
          <w:rFonts w:ascii="Verdana" w:hAnsi="Verdana" w:cs="Arial,Bold"/>
          <w:b/>
          <w:bCs/>
          <w:sz w:val="20"/>
          <w:szCs w:val="20"/>
          <w:lang w:val="el-GR" w:eastAsia="el-GR"/>
        </w:rPr>
        <w:t>. ΓΕΝΙΚΗ ΚΑΙ ΕΙΔΙΚΗ ΣΥΓΓΡΑΦΗ ΥΠΟΧΡΕΩΣΕΩΝ</w:t>
      </w:r>
    </w:p>
    <w:p w:rsidR="00F730A8" w:rsidRPr="00183224" w:rsidRDefault="00F730A8" w:rsidP="00F730A8">
      <w:pPr>
        <w:spacing w:before="22" w:after="0"/>
        <w:ind w:right="1358"/>
        <w:rPr>
          <w:rFonts w:ascii="Verdana" w:hAnsi="Verdana" w:cs="Times New Roman"/>
          <w:b/>
          <w:bCs/>
          <w:color w:val="000000"/>
          <w:sz w:val="20"/>
          <w:szCs w:val="20"/>
          <w:lang w:val="el-GR" w:eastAsia="el-GR"/>
        </w:rPr>
      </w:pPr>
      <w:r w:rsidRPr="00183224">
        <w:rPr>
          <w:rFonts w:ascii="Verdana" w:hAnsi="Verdana" w:cs="Times New Roman"/>
          <w:b/>
          <w:bCs/>
          <w:color w:val="000000"/>
          <w:sz w:val="20"/>
          <w:szCs w:val="20"/>
          <w:lang w:val="el-GR" w:eastAsia="el-GR"/>
        </w:rPr>
        <w:t xml:space="preserve">Άρθρο 1ο : Αντικείμενο συγγραφής - Τρόπος Διενέργειας Γενικοί Όροι Διαγωνισμού </w:t>
      </w:r>
      <w:r w:rsidRPr="00183224">
        <w:rPr>
          <w:rFonts w:ascii="Verdana" w:hAnsi="Verdana" w:cs="Times New Roman"/>
          <w:b/>
          <w:bCs/>
          <w:color w:val="000000"/>
          <w:sz w:val="20"/>
          <w:szCs w:val="20"/>
          <w:lang w:eastAsia="el-GR"/>
        </w:rPr>
        <w:t> </w:t>
      </w: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b/>
          <w:bCs/>
          <w:color w:val="000000"/>
          <w:sz w:val="20"/>
          <w:szCs w:val="20"/>
          <w:lang w:val="el-GR" w:eastAsia="el-GR"/>
        </w:rPr>
        <w:t xml:space="preserve">Α. Με την παρούσα μελέτη προβλέπεται η ανάθεση των εργασιών ταφής – εκταφής, </w:t>
      </w:r>
      <w:r w:rsidRPr="00183224">
        <w:rPr>
          <w:rFonts w:ascii="Verdana" w:hAnsi="Verdana" w:cs="Times New Roman"/>
          <w:color w:val="000000"/>
          <w:sz w:val="20"/>
          <w:szCs w:val="20"/>
          <w:lang w:val="el-GR" w:eastAsia="el-GR"/>
        </w:rPr>
        <w:t>ευπρεπισμός  και Φύλαξη  στα</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δημοτικά κοιμητήρια Ρόδου  για 1 έτος και θα έχει ισχύ έως την λήξη του φυσικού και οικονομικού αντικειμένου από την υπογραφή της σύμβασης.</w:t>
      </w:r>
    </w:p>
    <w:p w:rsidR="00F730A8" w:rsidRPr="00183224" w:rsidRDefault="00F730A8" w:rsidP="00F730A8">
      <w:pPr>
        <w:spacing w:before="22" w:after="0"/>
        <w:ind w:right="1358"/>
        <w:rPr>
          <w:rFonts w:ascii="Verdana" w:hAnsi="Verdana" w:cs="Times New Roman"/>
          <w:color w:val="000000"/>
          <w:sz w:val="20"/>
          <w:szCs w:val="20"/>
          <w:lang w:val="el-GR" w:eastAsia="el-GR"/>
        </w:rPr>
      </w:pP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b/>
          <w:bCs/>
          <w:color w:val="000000"/>
          <w:sz w:val="20"/>
          <w:szCs w:val="20"/>
          <w:lang w:val="el-GR" w:eastAsia="el-GR"/>
        </w:rPr>
        <w:t>Β. Ο διαγωνισμός για την εν λόγω παροχή υπηρεσίας θα πραγματοποιηθεί</w:t>
      </w:r>
      <w:r w:rsidRPr="00183224">
        <w:rPr>
          <w:rFonts w:ascii="Verdana" w:hAnsi="Verdana" w:cs="Times New Roman"/>
          <w:color w:val="000000"/>
          <w:sz w:val="20"/>
          <w:szCs w:val="20"/>
          <w:lang w:val="el-GR" w:eastAsia="el-GR"/>
        </w:rPr>
        <w:t xml:space="preserve"> με Ανοικτό</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Δημόσιο Ηλεκτρονικό Διαγωνισμό και κριτήριο κατακύρωσης την πλέον συμφέρουσα από</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οικονομική άποψη προσφορά, αποκλειστικά βάσει τιμής.</w:t>
      </w:r>
      <w:r w:rsidRPr="00183224">
        <w:rPr>
          <w:rFonts w:ascii="Verdana" w:hAnsi="Verdana" w:cs="Times New Roman"/>
          <w:color w:val="000000"/>
          <w:sz w:val="20"/>
          <w:szCs w:val="20"/>
          <w:lang w:eastAsia="el-GR"/>
        </w:rPr>
        <w:t> </w:t>
      </w: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Ο διαγωνισμός θα πραγματοποιηθεί με χρήση της πλατφόρμας του Εθνικού Συστήματος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Ηλεκτρονικών Δημόσιων Συμβάσεων (ΕΣΗΔΗΣ) μέσω της διαδικτυακή πύλης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w:t>
      </w:r>
      <w:r w:rsidRPr="00183224">
        <w:rPr>
          <w:rFonts w:ascii="Verdana" w:hAnsi="Verdana" w:cs="Times New Roman"/>
          <w:color w:val="000000"/>
          <w:sz w:val="20"/>
          <w:szCs w:val="20"/>
          <w:lang w:eastAsia="el-GR"/>
        </w:rPr>
        <w:t>www</w:t>
      </w:r>
      <w:r w:rsidRPr="00183224">
        <w:rPr>
          <w:rFonts w:ascii="Verdana" w:hAnsi="Verdana" w:cs="Times New Roman"/>
          <w:color w:val="000000"/>
          <w:sz w:val="20"/>
          <w:szCs w:val="20"/>
          <w:lang w:val="el-GR" w:eastAsia="el-GR"/>
        </w:rPr>
        <w:t>.</w:t>
      </w:r>
      <w:r w:rsidRPr="00183224">
        <w:rPr>
          <w:rFonts w:ascii="Verdana" w:hAnsi="Verdana" w:cs="Times New Roman"/>
          <w:color w:val="000000"/>
          <w:sz w:val="20"/>
          <w:szCs w:val="20"/>
          <w:lang w:eastAsia="el-GR"/>
        </w:rPr>
        <w:t>promitheus</w:t>
      </w:r>
      <w:r w:rsidRPr="00183224">
        <w:rPr>
          <w:rFonts w:ascii="Verdana" w:hAnsi="Verdana" w:cs="Times New Roman"/>
          <w:color w:val="000000"/>
          <w:sz w:val="20"/>
          <w:szCs w:val="20"/>
          <w:lang w:val="el-GR" w:eastAsia="el-GR"/>
        </w:rPr>
        <w:t>.</w:t>
      </w:r>
      <w:r w:rsidRPr="00183224">
        <w:rPr>
          <w:rFonts w:ascii="Verdana" w:hAnsi="Verdana" w:cs="Times New Roman"/>
          <w:color w:val="000000"/>
          <w:sz w:val="20"/>
          <w:szCs w:val="20"/>
          <w:lang w:eastAsia="el-GR"/>
        </w:rPr>
        <w:t>gov</w:t>
      </w:r>
      <w:r w:rsidRPr="00183224">
        <w:rPr>
          <w:rFonts w:ascii="Verdana" w:hAnsi="Verdana" w:cs="Times New Roman"/>
          <w:color w:val="000000"/>
          <w:sz w:val="20"/>
          <w:szCs w:val="20"/>
          <w:lang w:val="el-GR" w:eastAsia="el-GR"/>
        </w:rPr>
        <w:t>.</w:t>
      </w:r>
      <w:r w:rsidRPr="00183224">
        <w:rPr>
          <w:rFonts w:ascii="Verdana" w:hAnsi="Verdana" w:cs="Times New Roman"/>
          <w:color w:val="000000"/>
          <w:sz w:val="20"/>
          <w:szCs w:val="20"/>
          <w:lang w:eastAsia="el-GR"/>
        </w:rPr>
        <w:t>gr</w:t>
      </w:r>
      <w:r w:rsidRPr="00183224">
        <w:rPr>
          <w:rFonts w:ascii="Verdana" w:hAnsi="Verdana" w:cs="Times New Roman"/>
          <w:color w:val="000000"/>
          <w:sz w:val="20"/>
          <w:szCs w:val="20"/>
          <w:lang w:val="el-GR" w:eastAsia="el-GR"/>
        </w:rPr>
        <w:t xml:space="preserve"> του Συστήματος ύστερα από κανονική προθεσμία των προβλεπόμενων</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ημερών (ελάχιστη προθεσμία 15 ημέρες από την ημέρα δημοσίευσης στο ΚΗΜΔΗΣ.</w:t>
      </w:r>
      <w:r w:rsidRPr="00183224">
        <w:rPr>
          <w:rFonts w:ascii="Verdana" w:hAnsi="Verdana" w:cs="Times New Roman"/>
          <w:color w:val="000000"/>
          <w:sz w:val="20"/>
          <w:szCs w:val="20"/>
          <w:lang w:eastAsia="el-GR"/>
        </w:rPr>
        <w:t> </w:t>
      </w: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Ο χρόνος υποβολής της προσφοράς και οποιαδήποτε ηλεκτρονική επικοινωνία μέσω του</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συστήματος βεβαιώνεται αυτόματα από το σύστημα με υπηρεσίες χρονοσήμανσης σύμφωνα με τα</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οριζόμενα στην παρ.3 του άρθρου 6 του Ν.4155/13, όπως ισχύει, και την αρ. 56902/215 (Β'</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1924/2.6.2017) Απόφαση του Υπουργού Οικονομίας και Ανάπτυξης «Τεχνικές λεπτομέρειες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και διαδικασίες λειτουργίας του Εθνικού Συστήματος Ηλεκτρονικών Δημοσίων Συμβάσεων</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(Ε.Σ.Η.ΔΗ.Σ.)».</w:t>
      </w:r>
      <w:r w:rsidRPr="00183224">
        <w:rPr>
          <w:rFonts w:ascii="Verdana" w:hAnsi="Verdana" w:cs="Times New Roman"/>
          <w:color w:val="000000"/>
          <w:sz w:val="20"/>
          <w:szCs w:val="20"/>
          <w:lang w:eastAsia="el-GR"/>
        </w:rPr>
        <w:t> </w:t>
      </w:r>
    </w:p>
    <w:p w:rsidR="00F730A8" w:rsidRPr="00183224" w:rsidRDefault="00F730A8" w:rsidP="00F730A8">
      <w:pPr>
        <w:spacing w:before="22" w:after="0"/>
        <w:ind w:right="1358"/>
        <w:rPr>
          <w:rFonts w:ascii="Verdana" w:hAnsi="Verdana" w:cs="Times New Roman"/>
          <w:color w:val="000000"/>
          <w:sz w:val="20"/>
          <w:szCs w:val="20"/>
          <w:lang w:val="el-GR" w:eastAsia="el-GR"/>
        </w:rPr>
      </w:pPr>
    </w:p>
    <w:p w:rsidR="00F730A8" w:rsidRPr="00183224" w:rsidRDefault="00F730A8" w:rsidP="00F730A8">
      <w:pPr>
        <w:spacing w:before="22" w:after="0"/>
        <w:ind w:right="1358"/>
        <w:rPr>
          <w:rFonts w:ascii="Verdana" w:hAnsi="Verdana" w:cs="Times New Roman"/>
          <w:b/>
          <w:bCs/>
          <w:color w:val="000000"/>
          <w:sz w:val="20"/>
          <w:szCs w:val="20"/>
          <w:lang w:val="el-GR" w:eastAsia="el-GR"/>
        </w:rPr>
      </w:pPr>
      <w:r w:rsidRPr="00183224">
        <w:rPr>
          <w:rFonts w:ascii="Verdana" w:hAnsi="Verdana" w:cs="Times New Roman"/>
          <w:b/>
          <w:bCs/>
          <w:color w:val="000000"/>
          <w:sz w:val="20"/>
          <w:szCs w:val="20"/>
          <w:lang w:val="el-GR" w:eastAsia="el-GR"/>
        </w:rPr>
        <w:t>Γ. Στοιχεία αναθέτουσας αρχής</w:t>
      </w:r>
      <w:r w:rsidRPr="00183224">
        <w:rPr>
          <w:rFonts w:ascii="Verdana" w:hAnsi="Verdana" w:cs="Times New Roman"/>
          <w:b/>
          <w:bCs/>
          <w:color w:val="000000"/>
          <w:sz w:val="20"/>
          <w:szCs w:val="20"/>
          <w:lang w:eastAsia="el-GR"/>
        </w:rPr>
        <w:t> </w:t>
      </w: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Η αναθέτουσα Υπηρεσία που διενεργεί το διαγωνισμό της ως άνω εργασίας είναι ο Δήμος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Ρόδου  Ο.Τ.Α. που έχει τα εξής στοιχεία:</w:t>
      </w:r>
      <w:r w:rsidRPr="00183224">
        <w:rPr>
          <w:rFonts w:ascii="Verdana" w:hAnsi="Verdana" w:cs="Times New Roman"/>
          <w:color w:val="000000"/>
          <w:sz w:val="20"/>
          <w:szCs w:val="20"/>
          <w:lang w:eastAsia="el-GR"/>
        </w:rPr>
        <w:t> </w:t>
      </w: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ΚΩΔΙΚΟΣ </w:t>
      </w:r>
      <w:r w:rsidRPr="00183224">
        <w:rPr>
          <w:rFonts w:ascii="Verdana" w:hAnsi="Verdana" w:cs="Times New Roman"/>
          <w:color w:val="000000"/>
          <w:sz w:val="20"/>
          <w:szCs w:val="20"/>
          <w:lang w:eastAsia="el-GR"/>
        </w:rPr>
        <w:t>NUTS</w:t>
      </w:r>
      <w:r w:rsidRPr="00183224">
        <w:rPr>
          <w:rFonts w:ascii="Verdana" w:hAnsi="Verdana" w:cs="Times New Roman"/>
          <w:color w:val="000000"/>
          <w:sz w:val="20"/>
          <w:szCs w:val="20"/>
          <w:lang w:val="el-GR" w:eastAsia="el-GR"/>
        </w:rPr>
        <w:t xml:space="preserve"> </w:t>
      </w:r>
      <w:r w:rsidRPr="00183224">
        <w:rPr>
          <w:rFonts w:ascii="Verdana" w:hAnsi="Verdana" w:cs="Times New Roman"/>
          <w:color w:val="000000"/>
          <w:sz w:val="20"/>
          <w:szCs w:val="20"/>
          <w:lang w:eastAsia="el-GR"/>
        </w:rPr>
        <w:t>EL</w:t>
      </w:r>
      <w:r w:rsidRPr="00183224">
        <w:rPr>
          <w:rFonts w:ascii="Verdana" w:hAnsi="Verdana" w:cs="Times New Roman"/>
          <w:color w:val="000000"/>
          <w:sz w:val="20"/>
          <w:szCs w:val="20"/>
          <w:lang w:val="el-GR" w:eastAsia="el-GR"/>
        </w:rPr>
        <w:t>421</w:t>
      </w: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ΕΠΩΝΥΜΙΑ: Δήμος Ρόδου</w:t>
      </w:r>
      <w:r w:rsidRPr="00183224">
        <w:rPr>
          <w:rFonts w:ascii="Verdana" w:hAnsi="Verdana" w:cs="Times New Roman"/>
          <w:color w:val="000000"/>
          <w:sz w:val="20"/>
          <w:szCs w:val="20"/>
          <w:lang w:eastAsia="el-GR"/>
        </w:rPr>
        <w:t> </w:t>
      </w: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ΔΙΕΥΘΥΝΣΗ : Πλατεία Ελευθερίας  1</w:t>
      </w:r>
      <w:r w:rsidRPr="00183224">
        <w:rPr>
          <w:rFonts w:ascii="Verdana" w:hAnsi="Verdana" w:cs="Times New Roman"/>
          <w:color w:val="000000"/>
          <w:sz w:val="20"/>
          <w:szCs w:val="20"/>
          <w:lang w:eastAsia="el-GR"/>
        </w:rPr>
        <w:t> </w:t>
      </w: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ΠΟΛΗ: Ρόδος  ΤΚ: 85100</w:t>
      </w:r>
      <w:r w:rsidRPr="00183224">
        <w:rPr>
          <w:rFonts w:ascii="Verdana" w:hAnsi="Verdana" w:cs="Times New Roman"/>
          <w:color w:val="000000"/>
          <w:sz w:val="20"/>
          <w:szCs w:val="20"/>
          <w:lang w:eastAsia="el-GR"/>
        </w:rPr>
        <w:t> </w:t>
      </w: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Α.Φ.Μ.:997561152</w:t>
      </w: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Δ.Ο.Υ.: Ρόδου </w:t>
      </w:r>
    </w:p>
    <w:p w:rsidR="00F730A8" w:rsidRPr="00183224" w:rsidRDefault="00F730A8" w:rsidP="00F730A8">
      <w:pPr>
        <w:spacing w:after="0"/>
        <w:ind w:left="4083"/>
        <w:rPr>
          <w:rFonts w:ascii="Verdana" w:hAnsi="Verdana" w:cs="Times New Roman"/>
          <w:b/>
          <w:bCs/>
          <w:color w:val="000000"/>
          <w:sz w:val="20"/>
          <w:szCs w:val="20"/>
          <w:u w:val="single"/>
          <w:lang w:val="el-GR" w:eastAsia="el-GR"/>
        </w:rPr>
      </w:pPr>
    </w:p>
    <w:p w:rsidR="00F730A8" w:rsidRPr="00183224" w:rsidRDefault="00F730A8" w:rsidP="00F730A8">
      <w:pPr>
        <w:spacing w:after="0"/>
        <w:ind w:left="4083"/>
        <w:rPr>
          <w:rFonts w:ascii="Verdana" w:hAnsi="Verdana" w:cs="Times New Roman"/>
          <w:b/>
          <w:bCs/>
          <w:color w:val="000000"/>
          <w:sz w:val="20"/>
          <w:szCs w:val="20"/>
          <w:u w:val="single"/>
          <w:lang w:val="el-GR" w:eastAsia="el-GR"/>
        </w:rPr>
      </w:pPr>
    </w:p>
    <w:p w:rsidR="00F730A8" w:rsidRPr="00183224" w:rsidRDefault="00F730A8" w:rsidP="00F730A8">
      <w:pPr>
        <w:spacing w:after="240"/>
        <w:rPr>
          <w:rFonts w:ascii="Verdana" w:hAnsi="Verdana" w:cs="Times New Roman"/>
          <w:b/>
          <w:bCs/>
          <w:color w:val="000000"/>
          <w:sz w:val="20"/>
          <w:szCs w:val="20"/>
          <w:lang w:val="el-GR" w:eastAsia="el-GR"/>
        </w:rPr>
      </w:pPr>
      <w:r w:rsidRPr="00183224">
        <w:rPr>
          <w:rFonts w:ascii="Verdana" w:hAnsi="Verdana" w:cs="Times New Roman"/>
          <w:b/>
          <w:bCs/>
          <w:color w:val="000000"/>
          <w:sz w:val="20"/>
          <w:szCs w:val="20"/>
          <w:lang w:val="el-GR" w:eastAsia="el-GR"/>
        </w:rPr>
        <w:t>Άρθρο 2ο : Ισχύουσες διατάξεις</w:t>
      </w:r>
      <w:r w:rsidRPr="00183224">
        <w:rPr>
          <w:rFonts w:ascii="Verdana" w:hAnsi="Verdana" w:cs="Times New Roman"/>
          <w:b/>
          <w:bCs/>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Η εκτέλεση της εργασίας θα γίνει σύμφωνα με τις διατάξεις:</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του Ν. 4412/2016 «Δημόσιες Συμβάσεις Έργων, Προμηθειών και Υπηρεσιών» (ΦΕΚ τ.</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Α' 114/2006), όπως τροποποιήθηκε και ισχύει.</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του Ν. 3463/2006 «Δημοτικός και Κοινοτικός Κώδικας» (ΦΕΚ τ. Α' 114/2006), όπως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ισχύει.</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του Ν. 3852/2010 «Νέα Αρχιτεκτονική της Αυτοδιοίκησης και της Αποκεντρωμένης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Διοίκησης-Πρόγραμμα Καλλικράτης», όπως τροποποιήθηκε και ισχύει με το Ν.</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4555/2018.</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Του Ν. 3861/2010 (Φ.Ε.Κ. 112/Α') «Ενίσχυση της διαφάνειας με την υποχρεωτική</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ανάρτηση νόμων και πράξεων των κυβερνητικών, διοικητικών και αυτοδιοίκητών</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οργάνων στο διαδίκτυο "Πρόγραμμα Διαύγεια" και άλλες διατάξεις».</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b/>
          <w:bCs/>
          <w:color w:val="000000"/>
          <w:sz w:val="20"/>
          <w:szCs w:val="20"/>
          <w:lang w:val="el-GR" w:eastAsia="el-GR"/>
        </w:rPr>
      </w:pPr>
      <w:r w:rsidRPr="00183224">
        <w:rPr>
          <w:rFonts w:ascii="Verdana" w:hAnsi="Verdana" w:cs="Times New Roman"/>
          <w:b/>
          <w:bCs/>
          <w:color w:val="000000"/>
          <w:sz w:val="20"/>
          <w:szCs w:val="20"/>
          <w:lang w:val="el-GR" w:eastAsia="el-GR"/>
        </w:rPr>
        <w:t>Άρθρο 3ο : Συμβατικά στοιχεία</w:t>
      </w:r>
      <w:r w:rsidRPr="00183224">
        <w:rPr>
          <w:rFonts w:ascii="Verdana" w:hAnsi="Verdana" w:cs="Times New Roman"/>
          <w:b/>
          <w:bCs/>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Τα συμβατικά στοιχεία κατά σειρά ισχύος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είναι: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α. Προϋπολογισμός μελέτης.</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β. Η</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συγγραφή υποχρεώσεων.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lastRenderedPageBreak/>
        <w:t>γ. Τεχνική</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περιγραφή - προδιαγραφές.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δ. Τιμολόγιο</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Προσφοράς.</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b/>
          <w:bCs/>
          <w:color w:val="000000"/>
          <w:sz w:val="20"/>
          <w:szCs w:val="20"/>
          <w:lang w:val="el-GR" w:eastAsia="el-GR"/>
        </w:rPr>
      </w:pPr>
      <w:r w:rsidRPr="00183224">
        <w:rPr>
          <w:rFonts w:ascii="Verdana" w:hAnsi="Verdana" w:cs="Times New Roman"/>
          <w:b/>
          <w:bCs/>
          <w:color w:val="000000"/>
          <w:sz w:val="20"/>
          <w:szCs w:val="20"/>
          <w:lang w:val="el-GR" w:eastAsia="el-GR"/>
        </w:rPr>
        <w:t>Άρθρο 4ο : Χρόνος εκτέλεσης εργασίας</w:t>
      </w:r>
      <w:r w:rsidRPr="00183224">
        <w:rPr>
          <w:rFonts w:ascii="Verdana" w:hAnsi="Verdana" w:cs="Times New Roman"/>
          <w:b/>
          <w:bCs/>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Η διάρκεια της σύμβασης αρχίζει από την  υπογραφή της σύμβασης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και δημοσίευσης στο ΚΗΜΔΗΣ ,και θα έχει ισχύ έως την λήξη του φυσικού και οικονομικού αντικειμένου από την υπογραφή της σύμβασης. </w:t>
      </w:r>
    </w:p>
    <w:p w:rsidR="00F730A8" w:rsidRPr="00183224" w:rsidRDefault="00F730A8" w:rsidP="00F730A8">
      <w:pPr>
        <w:spacing w:after="240"/>
        <w:rPr>
          <w:rFonts w:ascii="Verdana" w:hAnsi="Verdana" w:cs="Times New Roman"/>
          <w:b/>
          <w:bCs/>
          <w:color w:val="000000"/>
          <w:sz w:val="20"/>
          <w:szCs w:val="20"/>
          <w:lang w:val="el-GR" w:eastAsia="el-GR"/>
        </w:rPr>
      </w:pPr>
      <w:r w:rsidRPr="00183224">
        <w:rPr>
          <w:rFonts w:ascii="Verdana" w:hAnsi="Verdana" w:cs="Times New Roman"/>
          <w:color w:val="000000"/>
          <w:sz w:val="20"/>
          <w:szCs w:val="20"/>
          <w:lang w:val="el-GR" w:eastAsia="el-GR"/>
        </w:rPr>
        <w:t xml:space="preserve"> </w:t>
      </w:r>
      <w:r w:rsidRPr="00183224">
        <w:rPr>
          <w:rFonts w:ascii="Verdana" w:hAnsi="Verdana" w:cs="Times New Roman"/>
          <w:b/>
          <w:bCs/>
          <w:color w:val="000000"/>
          <w:sz w:val="20"/>
          <w:szCs w:val="20"/>
          <w:lang w:val="el-GR" w:eastAsia="el-GR"/>
        </w:rPr>
        <w:t>Άρθρο 5ο : Προϋποθέσεις Συμμετοχής</w:t>
      </w:r>
      <w:r w:rsidRPr="00183224">
        <w:rPr>
          <w:rFonts w:ascii="Verdana" w:hAnsi="Verdana" w:cs="Times New Roman"/>
          <w:b/>
          <w:bCs/>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Δικαίωμα συμμετοχής στο διαγωνισμό έχουν φυσικά ή νομικά πρόσωπα και σε</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περίπτωση ενώσεων τα μέλη αυτών τα οποία θα πρέπει να είναι εγκατεστημένα σε: α) σε</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κράτος-μέλος της Ένωσης, β) σε κράτος-μέλος του Ευρωπαϊκού Οικονομικού Χώρου</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(Νορβηγία , Ισλανδία , Λιχτενστάιν), γ) σε τρίτες χώρες που έχουν υπογράψει και κυρώσει τη</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Συμφωνία περί Δημοσίων Συμβάσεων προμηθειών του έτους 1994 η οποία κυρώθηκε στην</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Ελλάδα με το Ν.2513/1997, στο βαθμό που η υπό ανάθεση δημόσια σύμβαση καλύπτεται από</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τα Παραρτήματα 1, 2, 4 και 5 και από το προσάρτημα Ι της ανωτέρω Συμφωνίας, καθώς και</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δ) σε τρίτες χώρες που δεν εμπίπτουν στην περίπτωση γ' της παρούσας παραγράφου και</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έχουν συνάψει διμερείς ή πολυμερείς συμφωνίες με την Ευρωπαϊκή Ένωση σε θέματα</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διαδικασιών ανάθεσης Δημοσίων συμβάσεων. Οι διαγωνιζόμενοι πρέπει να είναι</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κατασκευαστές της ημεδαπής ή αλλοδαπής ή προμηθευτές του δημοπρατούμενου</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αντικειμένου, εγγεγραμμένοι εις το οικείο επιμελητήριο ή επαγγελματική οργάνωση ή αντιπρόσωποι εγγεγραμμένοι εις τα οικεία επιμελητήρια και να έχουν το δικαίωμα της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τοποθέτησης του εν λόγω αντικειμένου. (άρθρο 25 της Οδηγίας 2014/24/ΕΕ).</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b/>
          <w:bCs/>
          <w:color w:val="000000"/>
          <w:sz w:val="20"/>
          <w:szCs w:val="20"/>
          <w:lang w:val="el-GR" w:eastAsia="el-GR"/>
        </w:rPr>
      </w:pPr>
    </w:p>
    <w:p w:rsidR="00F730A8" w:rsidRPr="00183224" w:rsidRDefault="00F730A8" w:rsidP="00F730A8">
      <w:pPr>
        <w:spacing w:after="240"/>
        <w:rPr>
          <w:rFonts w:ascii="Verdana" w:hAnsi="Verdana" w:cs="Times New Roman"/>
          <w:b/>
          <w:bCs/>
          <w:color w:val="000000"/>
          <w:sz w:val="20"/>
          <w:szCs w:val="20"/>
          <w:lang w:val="el-GR" w:eastAsia="el-GR"/>
        </w:rPr>
      </w:pPr>
      <w:r w:rsidRPr="00183224">
        <w:rPr>
          <w:rFonts w:ascii="Verdana" w:hAnsi="Verdana" w:cs="Times New Roman"/>
          <w:b/>
          <w:bCs/>
          <w:color w:val="000000"/>
          <w:sz w:val="20"/>
          <w:szCs w:val="20"/>
          <w:lang w:val="el-GR" w:eastAsia="el-GR"/>
        </w:rPr>
        <w:t>Προϋποθέσεις Συμμετοχής</w:t>
      </w:r>
      <w:r w:rsidRPr="00183224">
        <w:rPr>
          <w:rFonts w:ascii="Verdana" w:hAnsi="Verdana" w:cs="Times New Roman"/>
          <w:b/>
          <w:bCs/>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Οι υποψήφιοι Προμηθευτές απαιτείται να διαθέτουν ηλεκτρονική υπογραφή, χορηγούμενη</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από πιστοποιημένη αρχή παροχής ψηφιακής υπογραφής και να εγγραφούν στο ηλεκτρονικό</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σύστημα (Ε.Σ.Η.ΔΗ.Σ. - Διαδικτυακή πύλη </w:t>
      </w:r>
      <w:r w:rsidRPr="00183224">
        <w:rPr>
          <w:rFonts w:ascii="Verdana" w:hAnsi="Verdana" w:cs="Times New Roman"/>
          <w:color w:val="000000"/>
          <w:sz w:val="20"/>
          <w:szCs w:val="20"/>
          <w:lang w:eastAsia="el-GR"/>
        </w:rPr>
        <w:t>www</w:t>
      </w:r>
      <w:r w:rsidRPr="00183224">
        <w:rPr>
          <w:rFonts w:ascii="Verdana" w:hAnsi="Verdana" w:cs="Times New Roman"/>
          <w:color w:val="000000"/>
          <w:sz w:val="20"/>
          <w:szCs w:val="20"/>
          <w:lang w:val="el-GR" w:eastAsia="el-GR"/>
        </w:rPr>
        <w:t>.</w:t>
      </w:r>
      <w:r w:rsidRPr="00183224">
        <w:rPr>
          <w:rFonts w:ascii="Verdana" w:hAnsi="Verdana" w:cs="Times New Roman"/>
          <w:color w:val="000000"/>
          <w:sz w:val="20"/>
          <w:szCs w:val="20"/>
          <w:lang w:eastAsia="el-GR"/>
        </w:rPr>
        <w:t>promitheus</w:t>
      </w:r>
      <w:r w:rsidRPr="00183224">
        <w:rPr>
          <w:rFonts w:ascii="Verdana" w:hAnsi="Verdana" w:cs="Times New Roman"/>
          <w:color w:val="000000"/>
          <w:sz w:val="20"/>
          <w:szCs w:val="20"/>
          <w:lang w:val="el-GR" w:eastAsia="el-GR"/>
        </w:rPr>
        <w:t>.</w:t>
      </w:r>
      <w:r w:rsidRPr="00183224">
        <w:rPr>
          <w:rFonts w:ascii="Verdana" w:hAnsi="Verdana" w:cs="Times New Roman"/>
          <w:color w:val="000000"/>
          <w:sz w:val="20"/>
          <w:szCs w:val="20"/>
          <w:lang w:eastAsia="el-GR"/>
        </w:rPr>
        <w:t>qov</w:t>
      </w:r>
      <w:r w:rsidRPr="00183224">
        <w:rPr>
          <w:rFonts w:ascii="Verdana" w:hAnsi="Verdana" w:cs="Times New Roman"/>
          <w:color w:val="000000"/>
          <w:sz w:val="20"/>
          <w:szCs w:val="20"/>
          <w:lang w:val="el-GR" w:eastAsia="el-GR"/>
        </w:rPr>
        <w:t>.</w:t>
      </w:r>
      <w:r w:rsidRPr="00183224">
        <w:rPr>
          <w:rFonts w:ascii="Verdana" w:hAnsi="Verdana" w:cs="Times New Roman"/>
          <w:color w:val="000000"/>
          <w:sz w:val="20"/>
          <w:szCs w:val="20"/>
          <w:lang w:eastAsia="el-GR"/>
        </w:rPr>
        <w:t>gr</w:t>
      </w:r>
      <w:r w:rsidRPr="00183224">
        <w:rPr>
          <w:rFonts w:ascii="Verdana" w:hAnsi="Verdana" w:cs="Times New Roman"/>
          <w:color w:val="000000"/>
          <w:sz w:val="20"/>
          <w:szCs w:val="20"/>
          <w:lang w:val="el-GR" w:eastAsia="el-GR"/>
        </w:rPr>
        <w:t>).</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b/>
          <w:bCs/>
          <w:color w:val="000000"/>
          <w:sz w:val="20"/>
          <w:szCs w:val="20"/>
          <w:lang w:val="el-GR" w:eastAsia="el-GR"/>
        </w:rPr>
      </w:pPr>
      <w:r w:rsidRPr="00183224">
        <w:rPr>
          <w:rFonts w:ascii="Verdana" w:hAnsi="Verdana" w:cs="Times New Roman"/>
          <w:b/>
          <w:bCs/>
          <w:color w:val="000000"/>
          <w:sz w:val="20"/>
          <w:szCs w:val="20"/>
          <w:lang w:val="el-GR" w:eastAsia="el-GR"/>
        </w:rPr>
        <w:t>Άρθρο 6ο : Εγγύηση Συμμετοχής - Καλής Εκτέλεσης</w:t>
      </w:r>
      <w:r w:rsidRPr="00183224">
        <w:rPr>
          <w:rFonts w:ascii="Verdana" w:hAnsi="Verdana" w:cs="Times New Roman"/>
          <w:b/>
          <w:bCs/>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Εγγύηση συμμετοχής στο διαγωνισμό κατά το άρθρο 72 παρ.1 εδαφ. Α) του Ν.</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4412/2016. Η εγγυητική επιστολή συμμετοχής υποβάλλεται από τον προσφέροντα</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ηλεκτρονικά με μορφή αρχείου .</w:t>
      </w:r>
      <w:r w:rsidRPr="00183224">
        <w:rPr>
          <w:rFonts w:ascii="Verdana" w:hAnsi="Verdana" w:cs="Times New Roman"/>
          <w:color w:val="000000"/>
          <w:sz w:val="20"/>
          <w:szCs w:val="20"/>
          <w:lang w:eastAsia="el-GR"/>
        </w:rPr>
        <w:t>pdf</w:t>
      </w:r>
      <w:r w:rsidRPr="00183224">
        <w:rPr>
          <w:rFonts w:ascii="Verdana" w:hAnsi="Verdana" w:cs="Times New Roman"/>
          <w:color w:val="000000"/>
          <w:sz w:val="20"/>
          <w:szCs w:val="20"/>
          <w:lang w:val="el-GR" w:eastAsia="el-GR"/>
        </w:rPr>
        <w:t xml:space="preserve"> και προσκομίζεται από αυτόν στην Αρμόδια Υπηρεσία</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Διεξαγωγής του διαγωνισμού σε έντυπη μορφή (η πρωτότυπη) εντός τριών (3) ημερών από</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την ηλεκτρονική υποβολή.</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Η εγγύηση συμμετοχής που θα υποβάλλει στο διαγωνισμό ο κάθε ενδιαφερόμενος είναι</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2% επί της εκτιμώμενης αξίας χωρίς τον Φ.Π.Α.</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Η εγγύηση συμμετοχής πρέπει να ισχύει τουλάχιστον για τριάντα (30) ημέρες μετά τη</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λήξη του χρόνου ισχύος της προσφοράς που καθορίζουν τα έγγραφα της σύμβασης. Στην</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παρούσα ο χρόνος ισχύος της προσφοράς ορίζεται σε 180 ημέρες οπότε ο χρόνος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ισχύος της εγγυητικής επιστολής ορίζεται σε 210 ημέρες.</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Η εγγύηση καλής εκτέλεσης ορίζεται σε ποσοστό πέντε τοις εκατό (5%) επί της αξίας της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σύμβασης, εκτός Φ.Π.Α. και κατατίθεται πριν ή κατά την υπογραφή της σύμβασης. Αν στο</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πρωτόκολλο οριστικής και ποσοτικής παραλαβής αναφέρονται παρατηρήσεις , ή υπάρχει</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εκπρόθεσμη παράδοση, η επιστροφή των εγγυήσεων καλής εκτέλεσης γίνεται μετά την</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αντιμετώπιση κατά τα προβλεπόμενα των παρατηρήσεων και του εκπρόθεσμου.</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b/>
          <w:bCs/>
          <w:color w:val="000000"/>
          <w:sz w:val="20"/>
          <w:szCs w:val="20"/>
          <w:lang w:val="el-GR" w:eastAsia="el-GR"/>
        </w:rPr>
      </w:pPr>
      <w:r w:rsidRPr="00183224">
        <w:rPr>
          <w:rFonts w:ascii="Verdana" w:hAnsi="Verdana" w:cs="Times New Roman"/>
          <w:b/>
          <w:bCs/>
          <w:color w:val="000000"/>
          <w:sz w:val="20"/>
          <w:szCs w:val="20"/>
          <w:lang w:val="el-GR" w:eastAsia="el-GR"/>
        </w:rPr>
        <w:t>Άρθρο 7ο : Τρόπος πληρωμής</w:t>
      </w:r>
      <w:r w:rsidRPr="00183224">
        <w:rPr>
          <w:rFonts w:ascii="Verdana" w:hAnsi="Verdana" w:cs="Times New Roman"/>
          <w:b/>
          <w:bCs/>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lastRenderedPageBreak/>
        <w:t>Στο ποσό της αμοιβής συμπεριλαμβάνονται οι βαρύνοντες τον εντολοδόχο φόροι και βάρη.</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Συνολική δαπάνη των ως άνω πλήρως περιγραφόμενων στην τεχνική περιγραφή εργασιών</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πλήρως περαιωμένων, συμπεριλαμβανομένων όλων των ανωτέρω εξόδων.</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Η καταβολή θα γίνει, με την προσκόμιση των νομίμων παραστατικών που προβλέπονται</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από τις διατάξεις, καθώς και κάθε άλλου δικαιολογητικού που τυχόν ζητηθεί από τις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αρμόδιες υπηρεσίες που διενεργούν τον έλεγχο για την πληρωμή του αναδόχου, μετά την αφαίρεση των νόμιμων κρατήσεων.</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Τον ανάδοχο βαρύνουν όλες οι νόμιμες κρατήσεις, φόρους, τέλη κατά το χρόνο του</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διαγωνισμού, τα έξοδα δημοσίευσης της διακήρυξης καθώς και των τυχόν επαναληπτικών</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καθώς και κάθε άλλη επιβάρυνση για την παράδοση των ειδών στον τόπο και με τον τρόπο</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που προβλέπεται στην παρούσα διακήρυξη.</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b/>
          <w:bCs/>
          <w:color w:val="000000"/>
          <w:sz w:val="20"/>
          <w:szCs w:val="20"/>
          <w:lang w:val="el-GR" w:eastAsia="el-GR"/>
        </w:rPr>
      </w:pPr>
      <w:r w:rsidRPr="00183224">
        <w:rPr>
          <w:rFonts w:ascii="Verdana" w:hAnsi="Verdana" w:cs="Times New Roman"/>
          <w:b/>
          <w:bCs/>
          <w:color w:val="000000"/>
          <w:sz w:val="20"/>
          <w:szCs w:val="20"/>
          <w:lang w:val="el-GR" w:eastAsia="el-GR"/>
        </w:rPr>
        <w:t>Άρθρο 8ο : Σύμβαση</w:t>
      </w:r>
      <w:r w:rsidRPr="00183224">
        <w:rPr>
          <w:rFonts w:ascii="Verdana" w:hAnsi="Verdana" w:cs="Times New Roman"/>
          <w:b/>
          <w:bCs/>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Η σύμβαση καταρτίζεται με βάση τους όρους της διακήρυξης και υπογράφεται από τα</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συμβαλλόμενα μέρη. Η σύμβαση συντάσσεται με βάση τους όρους της διακήρυξης, των τευχών</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που την συνοδεύουν και την προσφορά του μειοδότη που έγινε αποδεκτή από το Δήμο, καθώς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και τις τυχούσες τροποποιήσεις όρων που και από τα δύο συμβαλλόμενα μέρη έγιναν</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αποδεκτές. Η σύμβαση δεν μπορεί να περιέχει όρους αντίθετους με τα παραπάνω στοιχεία.</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Η σύμβαση υπογράφεται για λογαριασμό του Δήμου από το Δήμαρχο. Το αντικείμενο της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σύμβασης θα παραμείνει αναλλοίωτο κατά την εκτέλεσή της. Η σύμβαση τροποποιείται μόνο</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όταν αυτό προβλέπεται από συμβατικό όρο ή όταν συμφωνήσουν και τα δύο συμβαλλόμενα</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μέρη ύστερα από γνωμοδότηση της Επιτροπής αξιολόγησης.</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Ο ανάδοχος της εργασίας, μετά την κατά νόμο έγκριση ανάθεσης αυτής, υποχρεούται να</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προσέλθει σε ορισμένο τόπο και χρόνο, για να υπογράψει τη σύμβαση εκτέλεσης της εργασίας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η οποία θα του κοινοποιηθεί από το αρμόδιο τμήμα.</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Η σύμβαση δύναται να παραταθεί εφόσον το προβλέπει η διακήρυξη και βάσει της κείμενη</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νομοθεσίας και των διατάξεων του Ν. 4412/2016.</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b/>
          <w:bCs/>
          <w:color w:val="000000"/>
          <w:sz w:val="20"/>
          <w:szCs w:val="20"/>
          <w:lang w:val="el-GR" w:eastAsia="el-GR"/>
        </w:rPr>
      </w:pPr>
      <w:r w:rsidRPr="00183224">
        <w:rPr>
          <w:rFonts w:ascii="Verdana" w:hAnsi="Verdana" w:cs="Times New Roman"/>
          <w:b/>
          <w:bCs/>
          <w:color w:val="000000"/>
          <w:sz w:val="20"/>
          <w:szCs w:val="20"/>
          <w:lang w:val="el-GR" w:eastAsia="el-GR"/>
        </w:rPr>
        <w:t>Άρθρο 9ο : Επίλυση διαφορών - Εφαρμοστέο Δίκαιο</w:t>
      </w:r>
      <w:r w:rsidRPr="00183224">
        <w:rPr>
          <w:rFonts w:ascii="Verdana" w:hAnsi="Verdana" w:cs="Times New Roman"/>
          <w:b/>
          <w:bCs/>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Για την εκτέλεση των παρεχόμενων υπηρεσιών εφαρμόζονται: α) οι διατάξεις του Ν.</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4412/2016, β) οι όροι της παρούσας και γ) συμπληρωματικά ο Αστικός Κώδικας (άρθρο 129</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Ν. 4412/2016).</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Ο ανάδοχος και η αναθέτουσα αρχή θα καταβάλλουν κάθε προσπάθεια για εξωδικαστική</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επίλυση των διαφορών τους για κάθε διαφορά που τυχόν θα προκύψει στις μεταξύ τους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σχέσεις κατά την διάρκεια ισχύος της σύμβασης. Κάθε διαφωνία ή διαφορά θα λύνεται από τα</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καθ' ύλην αρμόδια Δικαστήρια της Ρόδου σύμφωνα με το ελληνικό ουσιαστικό και</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δικονομικό δίκαιο.</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Είναι αυτονόητο ότι πριν από οποιαδήποτε προσφυγή στα δικαστήρια, τα συμβαλλόμενα</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μέρη θα καταβάλλουν κάθε προσπάθεια για φιλική διευθέτηση των διαφορών που ενδεχόμενα</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να αναφύονται μεταξύ τους, μέσω του Δ.Σ. του Δήμου, σύμφωνα με τους κανόνες της καλής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πίστης και των χρηστών συναλλακτικών ηθών.</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Ο ανάδοχος μπορεί κατά των αποφάσεων που επιβάλλουν σε βάρος του κυρώσεις, δυνάμει</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των όρων άρθρων όπως περί κήρυξης φορέα εκπτώτου και κυρώσεων, χρόνου εκτέλεσης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εργασιών, μέσα σε ανατρεπτική προθεσμία 30 ημερών από την ημερομηνία που έλαβε γνώση</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της σχετικής απόφασης. Επί της προσφυγής, αποφασίζει το Δ.Σ. ύστερα από γνωμοδότηση</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του αρμόδιου συλλογικού οργάνου. Η εν λόγω απόφαση δεν επιδέχεται προσβολή με άλλη</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οποιασδήποτε φύσεως διοικητική προσφυγή.</w:t>
      </w:r>
    </w:p>
    <w:p w:rsidR="00F730A8" w:rsidRPr="00183224" w:rsidRDefault="00F730A8" w:rsidP="00F730A8">
      <w:pPr>
        <w:spacing w:after="240"/>
        <w:rPr>
          <w:rFonts w:ascii="Verdana" w:hAnsi="Verdana" w:cs="Times New Roman"/>
          <w:b/>
          <w:bCs/>
          <w:color w:val="000000"/>
          <w:sz w:val="20"/>
          <w:szCs w:val="20"/>
          <w:lang w:val="el-GR" w:eastAsia="el-GR"/>
        </w:rPr>
      </w:pPr>
      <w:r w:rsidRPr="00183224">
        <w:rPr>
          <w:rFonts w:ascii="Verdana" w:hAnsi="Verdana" w:cs="Times New Roman"/>
          <w:b/>
          <w:bCs/>
          <w:color w:val="000000"/>
          <w:sz w:val="20"/>
          <w:szCs w:val="20"/>
          <w:lang w:val="el-GR" w:eastAsia="el-GR"/>
        </w:rPr>
        <w:t>Άρθρο 10ο : Υποχρεώσεις - Εκτέλεση Εργασιών, Σύμβασης</w:t>
      </w:r>
      <w:r w:rsidRPr="00183224">
        <w:rPr>
          <w:rFonts w:ascii="Verdana" w:hAnsi="Verdana" w:cs="Times New Roman"/>
          <w:b/>
          <w:bCs/>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lastRenderedPageBreak/>
        <w:t>Οι εργασίες ταφής-εκταφής και οι παρεμφερείς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εργασίες θα εκτελούνται στα Κοιμητήρια της πόλης , για μεν τις ταφές αμέσως με την παραλαβή της άδειας ταφής, για δε τις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εκταφές μετά από σχετική εντολή της καθ ύλη αρμόδιας υπηρεσίας και εντός τριών (3)</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εργάσιμων ημερών. Η ενημέρωση για τις ταφές ή εκταφές θα γίνεται από την Υπηρεσία, αφού</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γίνει έλεγχος των απαιτούμενων προϋποθέσεων από τον Κανονισμό Λειτουργίας Κοιμητηρίων</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του Δήμου Ρόδου και έχουν εξοφληθεί οι οφειλές των υπόχρεων των θανόντων.</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Η Υπηρεσία θα ενημερώνει έγκαιρα τον ανάδοχο για τις ταφές, ώστε να υπάρχει ικανός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χρόνος για την προετοιμασία του τάφου.</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Η παραλαβή των ανατιθέμενων εργασιών θα γίνει από την οικεία επιτροπή. Εάν κατά την</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παραλαβή διαπιστωθούν αποκλίσεις από την προσφορά του αναδόχου, η επιτροπή παραλαβής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μπορεί να προτείνει την αποκατάστασή τους.</w:t>
      </w:r>
      <w:r w:rsidRPr="00183224">
        <w:rPr>
          <w:rFonts w:ascii="Verdana" w:hAnsi="Verdana" w:cs="Times New Roman"/>
          <w:color w:val="000000"/>
          <w:sz w:val="20"/>
          <w:szCs w:val="20"/>
          <w:lang w:eastAsia="el-GR"/>
        </w:rPr>
        <w:t> </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Κατά την εκτέλεση της σύμβασης ο ανάδοχος τηρεί τις υποχρεώσεις στους τομείς του</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περιβαλλοντικού, κοινωνικοασφαλιστικού και εργατικού δικαίου, που έχουν θεσπιστεί με το</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δίκαιο της Ένωσης, το εθνικό δίκαιο, συλλογικές συμβάσεις ή διεθνείς διατάξεις</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περιβαλλοντικού, κοινωνικοασφαλιστικού και εργατικού δίκαιο, οι οποίες απαριθμούνται στο</w:t>
      </w:r>
      <w:r w:rsidRPr="00183224">
        <w:rPr>
          <w:rFonts w:ascii="Verdana" w:hAnsi="Verdana" w:cs="Times New Roman"/>
          <w:color w:val="000000"/>
          <w:sz w:val="20"/>
          <w:szCs w:val="20"/>
          <w:lang w:eastAsia="el-GR"/>
        </w:rPr>
        <w:t> </w:t>
      </w:r>
      <w:r w:rsidRPr="00183224">
        <w:rPr>
          <w:rFonts w:ascii="Verdana" w:hAnsi="Verdana" w:cs="Times New Roman"/>
          <w:color w:val="000000"/>
          <w:sz w:val="20"/>
          <w:szCs w:val="20"/>
          <w:lang w:val="el-GR" w:eastAsia="el-GR"/>
        </w:rPr>
        <w:t xml:space="preserve"> Παράρτημα Χ του Προσαρτήματος Α του ν. 4412/2016, </w:t>
      </w:r>
      <w:r w:rsidRPr="00183224">
        <w:rPr>
          <w:rFonts w:ascii="Verdana" w:hAnsi="Verdana" w:cs="Times New Roman"/>
          <w:b/>
          <w:bCs/>
          <w:color w:val="000000"/>
          <w:sz w:val="20"/>
          <w:szCs w:val="20"/>
          <w:lang w:val="el-GR" w:eastAsia="el-GR"/>
        </w:rPr>
        <w:t xml:space="preserve">όπως επίσης και η υπηρεσία θα </w:t>
      </w:r>
      <w:r w:rsidRPr="00183224">
        <w:rPr>
          <w:rFonts w:ascii="Verdana" w:hAnsi="Verdana" w:cs="Times New Roman"/>
          <w:b/>
          <w:bCs/>
          <w:color w:val="000000"/>
          <w:sz w:val="20"/>
          <w:szCs w:val="20"/>
          <w:lang w:eastAsia="el-GR"/>
        </w:rPr>
        <w:t> </w:t>
      </w:r>
      <w:r w:rsidRPr="00183224">
        <w:rPr>
          <w:rFonts w:ascii="Verdana" w:hAnsi="Verdana" w:cs="Times New Roman"/>
          <w:b/>
          <w:bCs/>
          <w:color w:val="000000"/>
          <w:sz w:val="20"/>
          <w:szCs w:val="20"/>
          <w:lang w:val="el-GR" w:eastAsia="el-GR"/>
        </w:rPr>
        <w:t xml:space="preserve">προσαρμοσθεί στην αξία της Σύμβασης σε περίπτωση που αλλάξουν τα κατώτερα νομοθετημένα όρια </w:t>
      </w:r>
      <w:r w:rsidRPr="00183224">
        <w:rPr>
          <w:rFonts w:ascii="Verdana" w:hAnsi="Verdana" w:cs="Times New Roman"/>
          <w:b/>
          <w:bCs/>
          <w:color w:val="000000"/>
          <w:sz w:val="20"/>
          <w:szCs w:val="20"/>
          <w:lang w:eastAsia="el-GR"/>
        </w:rPr>
        <w:t> </w:t>
      </w:r>
      <w:r w:rsidRPr="00183224">
        <w:rPr>
          <w:rFonts w:ascii="Verdana" w:hAnsi="Verdana" w:cs="Times New Roman"/>
          <w:b/>
          <w:bCs/>
          <w:color w:val="000000"/>
          <w:sz w:val="20"/>
          <w:szCs w:val="20"/>
          <w:lang w:val="el-GR" w:eastAsia="el-GR"/>
        </w:rPr>
        <w:t>αποδοχών</w:t>
      </w:r>
      <w:r w:rsidRPr="00183224">
        <w:rPr>
          <w:rFonts w:ascii="Verdana" w:hAnsi="Verdana" w:cs="Times New Roman"/>
          <w:color w:val="000000"/>
          <w:sz w:val="20"/>
          <w:szCs w:val="20"/>
          <w:lang w:val="el-GR" w:eastAsia="el-GR"/>
        </w:rPr>
        <w:t>.</w:t>
      </w:r>
    </w:p>
    <w:p w:rsidR="00F730A8" w:rsidRPr="00183224" w:rsidRDefault="00F730A8" w:rsidP="00F730A8">
      <w:pPr>
        <w:spacing w:after="240"/>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br/>
      </w: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Ρόδος  …/04/2021</w:t>
      </w:r>
    </w:p>
    <w:p w:rsidR="00F730A8" w:rsidRPr="00183224" w:rsidRDefault="00F730A8" w:rsidP="00F730A8">
      <w:pPr>
        <w:spacing w:before="22" w:after="0"/>
        <w:ind w:right="1358"/>
        <w:rPr>
          <w:rFonts w:ascii="Verdana" w:hAnsi="Verdana" w:cs="Times New Roman"/>
          <w:color w:val="000000"/>
          <w:sz w:val="20"/>
          <w:szCs w:val="20"/>
          <w:lang w:val="el-GR" w:eastAsia="el-GR"/>
        </w:rPr>
      </w:pPr>
    </w:p>
    <w:p w:rsidR="00F730A8" w:rsidRPr="00183224" w:rsidRDefault="00F730A8" w:rsidP="00F730A8">
      <w:pPr>
        <w:spacing w:before="22" w:after="0"/>
        <w:ind w:right="1358"/>
        <w:rPr>
          <w:rFonts w:ascii="Verdana" w:hAnsi="Verdana" w:cs="Times New Roman"/>
          <w:color w:val="000000"/>
          <w:sz w:val="20"/>
          <w:szCs w:val="20"/>
          <w:lang w:val="el-GR" w:eastAsia="el-GR"/>
        </w:rPr>
      </w:pP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 Η ΣΥΝΤΑΞΑΣΑ                                                   ΕΛΕΓΧΘΗΚΕ – ΘΕΩΡΗΘΗΚΕ </w:t>
      </w:r>
    </w:p>
    <w:p w:rsidR="00F730A8" w:rsidRPr="00183224" w:rsidRDefault="00F730A8" w:rsidP="00F730A8">
      <w:pPr>
        <w:spacing w:before="22" w:after="0"/>
        <w:ind w:right="1358"/>
        <w:rPr>
          <w:rFonts w:ascii="Verdana" w:hAnsi="Verdana" w:cs="Times New Roman"/>
          <w:color w:val="000000"/>
          <w:sz w:val="20"/>
          <w:szCs w:val="20"/>
          <w:lang w:val="el-GR" w:eastAsia="el-GR"/>
        </w:rPr>
      </w:pPr>
    </w:p>
    <w:p w:rsidR="00F730A8" w:rsidRPr="00183224" w:rsidRDefault="00F730A8" w:rsidP="00F730A8">
      <w:pPr>
        <w:spacing w:before="22" w:after="0"/>
        <w:ind w:right="1358"/>
        <w:rPr>
          <w:rFonts w:ascii="Verdana" w:hAnsi="Verdana" w:cs="Times New Roman"/>
          <w:color w:val="000000"/>
          <w:sz w:val="20"/>
          <w:szCs w:val="20"/>
          <w:lang w:val="el-GR" w:eastAsia="el-GR"/>
        </w:rPr>
      </w:pPr>
      <w:r w:rsidRPr="00183224">
        <w:rPr>
          <w:rFonts w:ascii="Verdana" w:hAnsi="Verdana" w:cs="Times New Roman"/>
          <w:color w:val="000000"/>
          <w:sz w:val="20"/>
          <w:szCs w:val="20"/>
          <w:lang w:val="el-GR" w:eastAsia="el-GR"/>
        </w:rPr>
        <w:t xml:space="preserve">Η Προϊσταμένη του Τμήματος Κοιμητηρίων </w:t>
      </w:r>
    </w:p>
    <w:p w:rsidR="00F730A8" w:rsidRPr="00183224" w:rsidRDefault="00F730A8" w:rsidP="00F730A8">
      <w:pPr>
        <w:ind w:left="118" w:right="45" w:firstLine="727"/>
        <w:rPr>
          <w:rFonts w:ascii="Verdana" w:hAnsi="Verdana" w:cs="Times New Roman"/>
          <w:color w:val="000000"/>
          <w:sz w:val="20"/>
          <w:szCs w:val="20"/>
          <w:lang w:val="el-GR" w:eastAsia="el-GR"/>
        </w:rPr>
      </w:pPr>
    </w:p>
    <w:p w:rsidR="00F730A8" w:rsidRPr="00183224" w:rsidRDefault="00F730A8" w:rsidP="00F730A8">
      <w:pPr>
        <w:spacing w:after="240"/>
        <w:rPr>
          <w:rFonts w:ascii="Verdana" w:hAnsi="Verdana" w:cs="Times New Roman"/>
          <w:color w:val="000000"/>
          <w:sz w:val="20"/>
          <w:szCs w:val="20"/>
          <w:lang w:val="el-GR" w:eastAsia="el-GR"/>
        </w:rPr>
      </w:pPr>
    </w:p>
    <w:p w:rsidR="00C62BE6" w:rsidRPr="00183224" w:rsidRDefault="001021A7" w:rsidP="00C62BE6">
      <w:pPr>
        <w:pStyle w:val="af3"/>
        <w:spacing w:before="9"/>
        <w:ind w:left="851" w:right="817"/>
        <w:jc w:val="center"/>
        <w:rPr>
          <w:rFonts w:ascii="Verdana" w:hAnsi="Verdana"/>
          <w:sz w:val="20"/>
          <w:szCs w:val="20"/>
          <w:lang w:val="el-GR"/>
        </w:rPr>
      </w:pPr>
      <w:r w:rsidRPr="00183224">
        <w:rPr>
          <w:rFonts w:ascii="Verdana" w:hAnsi="Verdana"/>
          <w:sz w:val="20"/>
          <w:szCs w:val="20"/>
          <w:lang w:val="el-GR"/>
        </w:rPr>
        <w:br w:type="page"/>
      </w:r>
      <w:bookmarkStart w:id="78" w:name="_Toc13748962"/>
    </w:p>
    <w:p w:rsidR="00D41FD6" w:rsidRPr="00183224" w:rsidRDefault="00D41FD6">
      <w:pPr>
        <w:pStyle w:val="2"/>
        <w:tabs>
          <w:tab w:val="clear" w:pos="567"/>
          <w:tab w:val="left" w:pos="0"/>
        </w:tabs>
        <w:ind w:left="0" w:firstLine="0"/>
        <w:rPr>
          <w:rFonts w:ascii="Verdana" w:hAnsi="Verdana"/>
          <w:sz w:val="20"/>
          <w:szCs w:val="20"/>
          <w:lang w:val="el-GR"/>
        </w:rPr>
      </w:pPr>
      <w:r w:rsidRPr="00183224">
        <w:rPr>
          <w:rFonts w:ascii="Verdana" w:hAnsi="Verdana"/>
          <w:sz w:val="20"/>
          <w:szCs w:val="20"/>
          <w:lang w:val="el-GR"/>
        </w:rPr>
        <w:t xml:space="preserve">ΠΑΡΑΡΤΗΜΑ ΙΙ–ΤΕΥΔ (Προσαρμοσμένο από την Αναθέτουσα Αρχή)- </w:t>
      </w:r>
      <w:r w:rsidRPr="00183224">
        <w:rPr>
          <w:rFonts w:ascii="Verdana" w:hAnsi="Verdana"/>
          <w:i/>
          <w:color w:val="FF0000"/>
          <w:sz w:val="20"/>
          <w:szCs w:val="20"/>
          <w:lang w:val="el-GR"/>
        </w:rPr>
        <w:t>[ΥΠΟΧΡΕΩΤΙΚΟ]</w:t>
      </w:r>
      <w:bookmarkEnd w:id="78"/>
    </w:p>
    <w:p w:rsidR="0063361F" w:rsidRPr="00183224" w:rsidRDefault="00D41FD6" w:rsidP="0063361F">
      <w:pPr>
        <w:jc w:val="center"/>
        <w:rPr>
          <w:rFonts w:ascii="Verdana" w:hAnsi="Verdana"/>
          <w:sz w:val="20"/>
          <w:szCs w:val="20"/>
          <w:lang w:val="el-GR"/>
        </w:rPr>
      </w:pPr>
      <w:r w:rsidRPr="00183224">
        <w:rPr>
          <w:rFonts w:ascii="Verdana" w:hAnsi="Verdana"/>
          <w:i/>
          <w:color w:val="5B9BD5"/>
          <w:sz w:val="20"/>
          <w:szCs w:val="20"/>
          <w:lang w:val="el-GR"/>
        </w:rPr>
        <w:t>[</w:t>
      </w:r>
      <w:r w:rsidR="0063361F" w:rsidRPr="00183224">
        <w:rPr>
          <w:rFonts w:ascii="Verdana" w:hAnsi="Verdana"/>
          <w:b/>
          <w:bCs/>
          <w:sz w:val="20"/>
          <w:szCs w:val="20"/>
          <w:lang w:val="el-GR"/>
        </w:rPr>
        <w:t>ΤΥΠΟΠΟΙΗΜΕΝΟ ΕΝΤΥΠΟ ΥΠΕΥΘΥΝΗΣ ΔΗΛΩΣΗΣ (</w:t>
      </w:r>
      <w:r w:rsidR="0063361F" w:rsidRPr="00183224">
        <w:rPr>
          <w:rFonts w:ascii="Verdana" w:hAnsi="Verdana"/>
          <w:b/>
          <w:bCs/>
          <w:sz w:val="20"/>
          <w:szCs w:val="20"/>
        </w:rPr>
        <w:t>TE</w:t>
      </w:r>
      <w:r w:rsidR="0063361F" w:rsidRPr="00183224">
        <w:rPr>
          <w:rFonts w:ascii="Verdana" w:hAnsi="Verdana"/>
          <w:b/>
          <w:bCs/>
          <w:sz w:val="20"/>
          <w:szCs w:val="20"/>
          <w:lang w:val="el-GR"/>
        </w:rPr>
        <w:t>ΥΔ)</w:t>
      </w:r>
    </w:p>
    <w:p w:rsidR="0063361F" w:rsidRPr="00183224" w:rsidRDefault="0063361F" w:rsidP="0063361F">
      <w:pPr>
        <w:jc w:val="center"/>
        <w:rPr>
          <w:rFonts w:ascii="Verdana" w:hAnsi="Verdana"/>
          <w:sz w:val="20"/>
          <w:szCs w:val="20"/>
          <w:lang w:val="el-GR"/>
        </w:rPr>
      </w:pPr>
      <w:r w:rsidRPr="00183224">
        <w:rPr>
          <w:rFonts w:ascii="Verdana" w:hAnsi="Verdana"/>
          <w:b/>
          <w:bCs/>
          <w:sz w:val="20"/>
          <w:szCs w:val="20"/>
          <w:lang w:val="el-GR"/>
        </w:rPr>
        <w:t>[άρθρου 79 παρ. 4 ν. 4412/2016 (Α 147)]</w:t>
      </w:r>
    </w:p>
    <w:p w:rsidR="0063361F" w:rsidRPr="00183224" w:rsidRDefault="0063361F" w:rsidP="0063361F">
      <w:pPr>
        <w:jc w:val="center"/>
        <w:rPr>
          <w:rFonts w:ascii="Verdana" w:hAnsi="Verdana"/>
          <w:sz w:val="20"/>
          <w:szCs w:val="20"/>
          <w:lang w:val="el-GR"/>
        </w:rPr>
      </w:pPr>
      <w:r w:rsidRPr="00183224">
        <w:rPr>
          <w:rFonts w:ascii="Verdana" w:eastAsia="Calibri" w:hAnsi="Verdana"/>
          <w:b/>
          <w:bCs/>
          <w:color w:val="669900"/>
          <w:sz w:val="20"/>
          <w:szCs w:val="20"/>
          <w:u w:val="single"/>
          <w:lang w:val="el-GR"/>
        </w:rPr>
        <w:t xml:space="preserve"> </w:t>
      </w:r>
      <w:r w:rsidRPr="00183224">
        <w:rPr>
          <w:rFonts w:ascii="Verdana" w:eastAsia="Calibri" w:hAnsi="Verdana"/>
          <w:b/>
          <w:bCs/>
          <w:color w:val="00000A"/>
          <w:sz w:val="20"/>
          <w:szCs w:val="20"/>
          <w:u w:val="single"/>
          <w:lang w:val="el-GR"/>
        </w:rPr>
        <w:t>για διαδικασίες σύναψης δημόσιας σύμβασης κάτω των ορίων των οδηγιών</w:t>
      </w:r>
    </w:p>
    <w:p w:rsidR="0063361F" w:rsidRPr="00183224" w:rsidRDefault="0063361F" w:rsidP="0063361F">
      <w:pPr>
        <w:jc w:val="center"/>
        <w:rPr>
          <w:rFonts w:ascii="Verdana" w:hAnsi="Verdana"/>
          <w:sz w:val="20"/>
          <w:szCs w:val="20"/>
          <w:lang w:val="el-GR"/>
        </w:rPr>
      </w:pPr>
      <w:r w:rsidRPr="00183224">
        <w:rPr>
          <w:rFonts w:ascii="Verdana" w:hAnsi="Verdana"/>
          <w:b/>
          <w:bCs/>
          <w:sz w:val="20"/>
          <w:szCs w:val="20"/>
          <w:u w:val="single"/>
          <w:lang w:val="el-GR"/>
        </w:rPr>
        <w:t>Μέρος Ι: Πληροφορίες σχετικά με την αναθέτουσα αρχή/αναθέτοντα φορέα</w:t>
      </w:r>
      <w:r w:rsidRPr="00183224">
        <w:rPr>
          <w:rStyle w:val="12"/>
          <w:rFonts w:ascii="Verdana" w:hAnsi="Verdana"/>
          <w:b/>
          <w:bCs/>
          <w:sz w:val="20"/>
          <w:szCs w:val="20"/>
          <w:u w:val="single"/>
        </w:rPr>
        <w:endnoteReference w:id="1"/>
      </w:r>
      <w:r w:rsidRPr="00183224">
        <w:rPr>
          <w:rFonts w:ascii="Verdana" w:hAnsi="Verdana"/>
          <w:b/>
          <w:bCs/>
          <w:sz w:val="20"/>
          <w:szCs w:val="20"/>
          <w:u w:val="single"/>
          <w:lang w:val="el-GR"/>
        </w:rPr>
        <w:t xml:space="preserve">  και τη διαδικασία ανάθεσης</w:t>
      </w:r>
    </w:p>
    <w:p w:rsidR="0063361F" w:rsidRPr="00183224" w:rsidRDefault="0063361F" w:rsidP="0063361F">
      <w:pPr>
        <w:pBdr>
          <w:top w:val="single" w:sz="1" w:space="1" w:color="000000"/>
          <w:left w:val="single" w:sz="1" w:space="1" w:color="000000"/>
          <w:bottom w:val="single" w:sz="1" w:space="1" w:color="000000"/>
          <w:right w:val="single" w:sz="1" w:space="1" w:color="000000"/>
        </w:pBdr>
        <w:shd w:val="clear" w:color="auto" w:fill="CCCCCC"/>
        <w:rPr>
          <w:rFonts w:ascii="Verdana" w:hAnsi="Verdana"/>
          <w:sz w:val="20"/>
          <w:szCs w:val="20"/>
          <w:lang w:val="el-GR"/>
        </w:rPr>
      </w:pPr>
      <w:r w:rsidRPr="00183224">
        <w:rPr>
          <w:rFonts w:ascii="Verdana" w:hAnsi="Verdana"/>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63361F" w:rsidRPr="00183224" w:rsidTr="00A427B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3361F" w:rsidRPr="00183224" w:rsidRDefault="0063361F" w:rsidP="00A427BA">
            <w:pPr>
              <w:spacing w:after="0"/>
              <w:rPr>
                <w:rFonts w:ascii="Verdana" w:hAnsi="Verdana"/>
                <w:sz w:val="20"/>
                <w:szCs w:val="20"/>
                <w:lang w:val="el-GR"/>
              </w:rPr>
            </w:pPr>
            <w:r w:rsidRPr="00183224">
              <w:rPr>
                <w:rFonts w:ascii="Verdana" w:hAnsi="Verdana"/>
                <w:b/>
                <w:bCs/>
                <w:sz w:val="20"/>
                <w:szCs w:val="20"/>
                <w:lang w:val="el-GR"/>
              </w:rPr>
              <w:t>Α: Ονομασία, διεύθυνση και στοιχεία επικοινωνίας της αναθέτουσας αρχής (αα)/ αναθέτοντα φορέα (αφ)</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Ονομασία: [ΔΗΜΟΣ ΡΟΔΟΥ]</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Κωδικός  Αναθέτουσας Αρχής / Αναθέτοντα Φορέα ΚΗΜΔΗΣ : [6265]</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Ταχυδρομική διεύθυνση / Πόλη / Ταχ. Κωδικός: [85100]</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Αρμόδιος για πληροφορίες: [ΚΑΝΑΚΑΣ ΕΜΜΑΝΟΥΗΛ]</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Τηλέφωνο: [22410-35445]</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Ηλ. ταχυδρομείο: [</w:t>
            </w:r>
            <w:r w:rsidRPr="00183224">
              <w:rPr>
                <w:rFonts w:ascii="Verdana" w:hAnsi="Verdana"/>
                <w:sz w:val="20"/>
                <w:szCs w:val="20"/>
                <w:lang w:val="en-US"/>
              </w:rPr>
              <w:t>periousia</w:t>
            </w:r>
            <w:r w:rsidRPr="00183224">
              <w:rPr>
                <w:rFonts w:ascii="Verdana" w:hAnsi="Verdana"/>
                <w:sz w:val="20"/>
                <w:szCs w:val="20"/>
                <w:lang w:val="el-GR"/>
              </w:rPr>
              <w:t>@</w:t>
            </w:r>
            <w:r w:rsidRPr="00183224">
              <w:rPr>
                <w:rFonts w:ascii="Verdana" w:hAnsi="Verdana"/>
                <w:sz w:val="20"/>
                <w:szCs w:val="20"/>
                <w:lang w:val="en-US"/>
              </w:rPr>
              <w:t>rhodes</w:t>
            </w:r>
            <w:r w:rsidRPr="00183224">
              <w:rPr>
                <w:rFonts w:ascii="Verdana" w:hAnsi="Verdana"/>
                <w:sz w:val="20"/>
                <w:szCs w:val="20"/>
                <w:lang w:val="el-GR"/>
              </w:rPr>
              <w:t>.</w:t>
            </w:r>
            <w:r w:rsidRPr="00183224">
              <w:rPr>
                <w:rFonts w:ascii="Verdana" w:hAnsi="Verdana"/>
                <w:sz w:val="20"/>
                <w:szCs w:val="20"/>
                <w:lang w:val="en-US"/>
              </w:rPr>
              <w:t>gr</w:t>
            </w: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Διεύθυνση στο Διαδίκτυο (διεύθυνση δικτυακού τόπου) (</w:t>
            </w:r>
            <w:r w:rsidRPr="00183224">
              <w:rPr>
                <w:rFonts w:ascii="Verdana" w:hAnsi="Verdana"/>
                <w:i/>
                <w:sz w:val="20"/>
                <w:szCs w:val="20"/>
                <w:lang w:val="el-GR"/>
              </w:rPr>
              <w:t>εάν υπάρχει</w:t>
            </w:r>
            <w:r w:rsidRPr="00183224">
              <w:rPr>
                <w:rFonts w:ascii="Verdana" w:hAnsi="Verdana"/>
                <w:sz w:val="20"/>
                <w:szCs w:val="20"/>
                <w:lang w:val="el-GR"/>
              </w:rPr>
              <w:t>): [</w:t>
            </w:r>
            <w:r w:rsidRPr="00183224">
              <w:rPr>
                <w:rFonts w:ascii="Verdana" w:hAnsi="Verdana"/>
                <w:sz w:val="20"/>
                <w:szCs w:val="20"/>
                <w:lang w:val="en-US"/>
              </w:rPr>
              <w:t>www</w:t>
            </w:r>
            <w:r w:rsidRPr="00183224">
              <w:rPr>
                <w:rFonts w:ascii="Verdana" w:hAnsi="Verdana"/>
                <w:sz w:val="20"/>
                <w:szCs w:val="20"/>
                <w:lang w:val="el-GR"/>
              </w:rPr>
              <w:t>.</w:t>
            </w:r>
            <w:r w:rsidRPr="00183224">
              <w:rPr>
                <w:rFonts w:ascii="Verdana" w:hAnsi="Verdana"/>
                <w:sz w:val="20"/>
                <w:szCs w:val="20"/>
                <w:lang w:val="en-US"/>
              </w:rPr>
              <w:t>rhodes</w:t>
            </w:r>
            <w:r w:rsidRPr="00183224">
              <w:rPr>
                <w:rFonts w:ascii="Verdana" w:hAnsi="Verdana"/>
                <w:sz w:val="20"/>
                <w:szCs w:val="20"/>
                <w:lang w:val="el-GR"/>
              </w:rPr>
              <w:t>.</w:t>
            </w:r>
            <w:r w:rsidRPr="00183224">
              <w:rPr>
                <w:rFonts w:ascii="Verdana" w:hAnsi="Verdana"/>
                <w:sz w:val="20"/>
                <w:szCs w:val="20"/>
                <w:lang w:val="en-US"/>
              </w:rPr>
              <w:t>gr</w:t>
            </w:r>
            <w:r w:rsidRPr="00183224">
              <w:rPr>
                <w:rFonts w:ascii="Verdana" w:hAnsi="Verdana"/>
                <w:sz w:val="20"/>
                <w:szCs w:val="20"/>
                <w:lang w:val="el-GR"/>
              </w:rPr>
              <w:t>]</w:t>
            </w:r>
          </w:p>
        </w:tc>
      </w:tr>
      <w:tr w:rsidR="0063361F" w:rsidRPr="00183224" w:rsidTr="00A427BA">
        <w:tc>
          <w:tcPr>
            <w:tcW w:w="8965" w:type="dxa"/>
            <w:tcBorders>
              <w:left w:val="single" w:sz="1" w:space="0" w:color="000000"/>
              <w:bottom w:val="single" w:sz="1" w:space="0" w:color="000000"/>
              <w:right w:val="single" w:sz="1" w:space="0" w:color="000000"/>
            </w:tcBorders>
            <w:shd w:val="clear" w:color="auto" w:fill="B2B2B2"/>
          </w:tcPr>
          <w:p w:rsidR="0063361F" w:rsidRPr="00183224" w:rsidRDefault="0063361F" w:rsidP="00A427BA">
            <w:pPr>
              <w:spacing w:after="0"/>
              <w:rPr>
                <w:rFonts w:ascii="Verdana" w:hAnsi="Verdana"/>
                <w:sz w:val="20"/>
                <w:szCs w:val="20"/>
                <w:lang w:val="el-GR"/>
              </w:rPr>
            </w:pPr>
            <w:r w:rsidRPr="00183224">
              <w:rPr>
                <w:rFonts w:ascii="Verdana" w:hAnsi="Verdana"/>
                <w:b/>
                <w:bCs/>
                <w:sz w:val="20"/>
                <w:szCs w:val="20"/>
                <w:lang w:val="el-GR"/>
              </w:rPr>
              <w:t>Β: Πληροφορίες σχετικά με τη διαδικασία σύναψης σύμβασης</w:t>
            </w:r>
          </w:p>
          <w:p w:rsidR="0063361F" w:rsidRPr="00183224" w:rsidRDefault="0063361F" w:rsidP="0063361F">
            <w:pPr>
              <w:spacing w:after="0"/>
              <w:rPr>
                <w:rFonts w:ascii="Verdana" w:hAnsi="Verdana"/>
                <w:sz w:val="20"/>
                <w:szCs w:val="20"/>
                <w:lang w:val="el-GR" w:eastAsia="el-GR"/>
              </w:rPr>
            </w:pPr>
            <w:r w:rsidRPr="00183224">
              <w:rPr>
                <w:rFonts w:ascii="Verdana" w:hAnsi="Verdana"/>
                <w:sz w:val="20"/>
                <w:szCs w:val="20"/>
                <w:lang w:val="el-GR"/>
              </w:rPr>
              <w:t xml:space="preserve">- Τίτλος ή σύντομη περιγραφή της δημόσιας σύμβασης (συμπεριλαμβανομένου του σχετικού </w:t>
            </w:r>
            <w:r w:rsidRPr="00183224">
              <w:rPr>
                <w:rFonts w:ascii="Verdana" w:hAnsi="Verdana"/>
                <w:sz w:val="20"/>
                <w:szCs w:val="20"/>
                <w:lang w:val="en-US"/>
              </w:rPr>
              <w:t>CPV</w:t>
            </w:r>
            <w:r w:rsidRPr="00183224">
              <w:rPr>
                <w:rFonts w:ascii="Verdana" w:hAnsi="Verdana"/>
                <w:sz w:val="20"/>
                <w:szCs w:val="20"/>
                <w:lang w:val="el-GR"/>
              </w:rPr>
              <w:t xml:space="preserve">): </w:t>
            </w:r>
            <w:r w:rsidR="00183224" w:rsidRPr="00183224">
              <w:rPr>
                <w:rFonts w:ascii="Verdana" w:hAnsi="Verdana"/>
                <w:b/>
                <w:color w:val="000000"/>
                <w:sz w:val="20"/>
                <w:szCs w:val="20"/>
                <w:lang w:val="el-GR" w:eastAsia="el-GR"/>
              </w:rPr>
              <w:t>Υπηρεσίες διαχείρισης κοιμητηρίων Δ.Ε. Ρόδου</w:t>
            </w:r>
          </w:p>
          <w:p w:rsidR="00183224" w:rsidRPr="00183224" w:rsidRDefault="0063361F" w:rsidP="00183224">
            <w:pPr>
              <w:spacing w:before="107" w:after="0"/>
              <w:rPr>
                <w:rFonts w:ascii="Verdana" w:hAnsi="Verdana" w:cs="Times New Roman"/>
                <w:b/>
                <w:bCs/>
                <w:color w:val="000000"/>
                <w:sz w:val="20"/>
                <w:szCs w:val="20"/>
                <w:lang w:eastAsia="el-GR"/>
              </w:rPr>
            </w:pPr>
            <w:r w:rsidRPr="00183224">
              <w:rPr>
                <w:rFonts w:ascii="Verdana" w:hAnsi="Verdana"/>
                <w:sz w:val="20"/>
                <w:szCs w:val="20"/>
                <w:lang w:val="el-GR"/>
              </w:rPr>
              <w:t xml:space="preserve"> [</w:t>
            </w:r>
            <w:r w:rsidRPr="00183224">
              <w:rPr>
                <w:rFonts w:ascii="Verdana" w:hAnsi="Verdana"/>
                <w:sz w:val="20"/>
                <w:szCs w:val="20"/>
                <w:lang w:val="en-US"/>
              </w:rPr>
              <w:t>CPV</w:t>
            </w:r>
            <w:r w:rsidRPr="00183224">
              <w:rPr>
                <w:rFonts w:ascii="Verdana" w:hAnsi="Verdana"/>
                <w:sz w:val="20"/>
                <w:szCs w:val="20"/>
                <w:lang w:val="el-GR"/>
              </w:rPr>
              <w:t>) :</w:t>
            </w:r>
            <w:r w:rsidRPr="00183224">
              <w:rPr>
                <w:rFonts w:ascii="Verdana" w:hAnsi="Verdana"/>
                <w:b/>
                <w:bCs/>
                <w:color w:val="000000"/>
                <w:sz w:val="20"/>
                <w:szCs w:val="20"/>
                <w:lang w:val="el-GR" w:eastAsia="el-GR"/>
              </w:rPr>
              <w:t xml:space="preserve"> </w:t>
            </w:r>
            <w:r w:rsidRPr="00183224">
              <w:rPr>
                <w:rFonts w:ascii="Verdana" w:hAnsi="Verdana"/>
                <w:sz w:val="20"/>
                <w:szCs w:val="20"/>
                <w:lang w:val="en-US" w:eastAsia="el-GR"/>
              </w:rPr>
              <w:t>CPV</w:t>
            </w:r>
            <w:r w:rsidRPr="00183224">
              <w:rPr>
                <w:rFonts w:ascii="Verdana" w:hAnsi="Verdana"/>
                <w:sz w:val="20"/>
                <w:szCs w:val="20"/>
                <w:lang w:eastAsia="el-GR"/>
              </w:rPr>
              <w:t xml:space="preserve"> </w:t>
            </w:r>
            <w:r w:rsidR="00183224" w:rsidRPr="00183224">
              <w:rPr>
                <w:rFonts w:ascii="Verdana" w:hAnsi="Verdana" w:cs="Times New Roman"/>
                <w:color w:val="000000"/>
                <w:sz w:val="20"/>
                <w:szCs w:val="20"/>
                <w:lang w:eastAsia="el-GR"/>
              </w:rPr>
              <w:t>98371110-8} - Υπηρεσίες Νεκροταφείων</w:t>
            </w:r>
            <w:r w:rsidR="00183224" w:rsidRPr="00183224">
              <w:rPr>
                <w:rFonts w:ascii="Verdana" w:hAnsi="Verdana" w:cs="Times New Roman"/>
                <w:b/>
                <w:bCs/>
                <w:color w:val="000000"/>
                <w:sz w:val="20"/>
                <w:szCs w:val="20"/>
                <w:lang w:eastAsia="el-GR"/>
              </w:rPr>
              <w:t>  </w:t>
            </w:r>
          </w:p>
          <w:p w:rsidR="00183224" w:rsidRPr="00183224" w:rsidRDefault="00183224" w:rsidP="00183224">
            <w:pPr>
              <w:spacing w:before="107" w:after="0"/>
              <w:rPr>
                <w:rFonts w:ascii="Verdana" w:hAnsi="Verdana" w:cs="Times New Roman"/>
                <w:b/>
                <w:bCs/>
                <w:color w:val="000000"/>
                <w:sz w:val="20"/>
                <w:szCs w:val="20"/>
                <w:lang w:eastAsia="el-GR"/>
              </w:rPr>
            </w:pPr>
          </w:p>
          <w:p w:rsidR="0063361F" w:rsidRPr="00183224" w:rsidRDefault="0063361F" w:rsidP="00183224">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Κωδικός στο ΚΗΜΔΗΣ: [……]</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Η σύμβαση αναφέρεται σε έργα, προμήθειες, ή υπηρεσίες : [υπηρεσίες ]</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Εφόσον υφίστανται, ένδειξη ύπαρξης σχετικών τμημάτων : [……]</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Αριθμός αναφοράς που αποδίδεται στον φάκελο από την αναθέτουσα αρχή (</w:t>
            </w:r>
            <w:r w:rsidRPr="00183224">
              <w:rPr>
                <w:rFonts w:ascii="Verdana" w:hAnsi="Verdana"/>
                <w:i/>
                <w:sz w:val="20"/>
                <w:szCs w:val="20"/>
                <w:lang w:val="el-GR"/>
              </w:rPr>
              <w:t>εάν υπάρχει</w:t>
            </w:r>
            <w:r w:rsidRPr="00183224">
              <w:rPr>
                <w:rFonts w:ascii="Verdana" w:hAnsi="Verdana"/>
                <w:sz w:val="20"/>
                <w:szCs w:val="20"/>
                <w:lang w:val="el-GR"/>
              </w:rPr>
              <w:t>): [……]</w:t>
            </w:r>
          </w:p>
        </w:tc>
      </w:tr>
    </w:tbl>
    <w:p w:rsidR="0063361F" w:rsidRPr="00183224" w:rsidRDefault="0063361F" w:rsidP="0063361F">
      <w:pPr>
        <w:rPr>
          <w:rFonts w:ascii="Verdana" w:hAnsi="Verdana"/>
          <w:sz w:val="20"/>
          <w:szCs w:val="20"/>
          <w:lang w:val="el-GR"/>
        </w:rPr>
      </w:pPr>
    </w:p>
    <w:p w:rsidR="0063361F" w:rsidRPr="00183224" w:rsidRDefault="0063361F" w:rsidP="0063361F">
      <w:pPr>
        <w:shd w:val="clear" w:color="auto" w:fill="B2B2B2"/>
        <w:rPr>
          <w:rFonts w:ascii="Verdana" w:hAnsi="Verdana"/>
          <w:sz w:val="20"/>
          <w:szCs w:val="20"/>
          <w:lang w:val="el-GR"/>
        </w:rPr>
      </w:pPr>
      <w:r w:rsidRPr="00183224">
        <w:rPr>
          <w:rFonts w:ascii="Verdana" w:hAnsi="Verdana"/>
          <w:sz w:val="20"/>
          <w:szCs w:val="20"/>
          <w:lang w:val="el-GR"/>
        </w:rPr>
        <w:t>ΟΛΕΣ ΟΙ ΥΠΟΛΟΙΠΕΣ ΠΛΗΡΟΦΟΡΙΕΣ ΣΕ ΚΑΘΕ ΕΝΟΤΗΤΑ ΤΟΥ ΤΕΥΔ ΘΑ ΠΡΕΠΕΙ ΝΑ ΣΥΜΠΛΗΡΩΘΟΥΝ ΑΠΟ ΤΟΝ ΟΙΚΟΝΟΜΙΚΟ ΦΟΡΕΑ</w:t>
      </w:r>
    </w:p>
    <w:p w:rsidR="0063361F" w:rsidRPr="00183224" w:rsidRDefault="0063361F" w:rsidP="0063361F">
      <w:pPr>
        <w:pageBreakBefore/>
        <w:jc w:val="center"/>
        <w:rPr>
          <w:rFonts w:ascii="Verdana" w:hAnsi="Verdana"/>
          <w:sz w:val="20"/>
          <w:szCs w:val="20"/>
          <w:lang w:val="el-GR"/>
        </w:rPr>
      </w:pPr>
      <w:r w:rsidRPr="00183224">
        <w:rPr>
          <w:rFonts w:ascii="Verdana" w:hAnsi="Verdana"/>
          <w:b/>
          <w:bCs/>
          <w:sz w:val="20"/>
          <w:szCs w:val="20"/>
          <w:u w:val="single"/>
          <w:lang w:val="el-GR"/>
        </w:rPr>
        <w:lastRenderedPageBreak/>
        <w:t xml:space="preserve">Μέρος </w:t>
      </w:r>
      <w:r w:rsidRPr="00183224">
        <w:rPr>
          <w:rFonts w:ascii="Verdana" w:hAnsi="Verdana"/>
          <w:b/>
          <w:bCs/>
          <w:sz w:val="20"/>
          <w:szCs w:val="20"/>
          <w:u w:val="single"/>
        </w:rPr>
        <w:t>II</w:t>
      </w:r>
      <w:r w:rsidRPr="00183224">
        <w:rPr>
          <w:rFonts w:ascii="Verdana" w:hAnsi="Verdana"/>
          <w:b/>
          <w:bCs/>
          <w:sz w:val="20"/>
          <w:szCs w:val="20"/>
          <w:u w:val="single"/>
          <w:lang w:val="el-GR"/>
        </w:rPr>
        <w:t>: Πληροφορίες σχετικά με τον οικονομικό φορέα</w:t>
      </w:r>
    </w:p>
    <w:p w:rsidR="0063361F" w:rsidRPr="00183224" w:rsidRDefault="0063361F" w:rsidP="0063361F">
      <w:pPr>
        <w:jc w:val="center"/>
        <w:rPr>
          <w:rFonts w:ascii="Verdana" w:hAnsi="Verdana"/>
          <w:sz w:val="20"/>
          <w:szCs w:val="20"/>
          <w:lang w:val="el-GR"/>
        </w:rPr>
      </w:pPr>
      <w:r w:rsidRPr="00183224">
        <w:rPr>
          <w:rFonts w:ascii="Verdana" w:hAnsi="Verdana"/>
          <w:b/>
          <w:bCs/>
          <w:sz w:val="20"/>
          <w:szCs w:val="20"/>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before="120" w:after="0"/>
              <w:rPr>
                <w:rFonts w:ascii="Verdana" w:hAnsi="Verdana"/>
                <w:sz w:val="20"/>
                <w:szCs w:val="20"/>
              </w:rPr>
            </w:pPr>
            <w:r w:rsidRPr="00183224">
              <w:rPr>
                <w:rFonts w:ascii="Verdana" w:hAnsi="Verdana"/>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Απάντηση:</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   ]</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Αριθμός φορολογικού μητρώου (ΑΦΜ):</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   ]</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r w:rsidR="0063361F" w:rsidRPr="00183224" w:rsidTr="00A427BA">
        <w:trPr>
          <w:trHeight w:val="1533"/>
        </w:trPr>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hd w:val="clear" w:color="auto" w:fill="FFFFFF"/>
              <w:spacing w:after="0"/>
              <w:rPr>
                <w:rFonts w:ascii="Verdana" w:hAnsi="Verdana"/>
                <w:sz w:val="20"/>
                <w:szCs w:val="20"/>
                <w:lang w:val="el-GR"/>
              </w:rPr>
            </w:pPr>
            <w:r w:rsidRPr="00183224">
              <w:rPr>
                <w:rFonts w:ascii="Verdana" w:hAnsi="Verdana"/>
                <w:sz w:val="20"/>
                <w:szCs w:val="20"/>
                <w:lang w:val="el-GR"/>
              </w:rPr>
              <w:t>Αρμόδιος ή αρμόδιοι</w:t>
            </w:r>
            <w:r w:rsidRPr="00183224">
              <w:rPr>
                <w:rStyle w:val="a7"/>
                <w:rFonts w:ascii="Verdana" w:hAnsi="Verdana"/>
                <w:sz w:val="20"/>
                <w:szCs w:val="20"/>
              </w:rPr>
              <w:endnoteReference w:id="2"/>
            </w:r>
            <w:r w:rsidRPr="00183224">
              <w:rPr>
                <w:rStyle w:val="a7"/>
                <w:rFonts w:ascii="Verdana" w:hAnsi="Verdana"/>
                <w:sz w:val="20"/>
                <w:szCs w:val="20"/>
                <w:lang w:val="el-GR"/>
              </w:rPr>
              <w:t xml:space="preserve"> </w:t>
            </w: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Τηλέφωνο:</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Ηλ. ταχυδρομείο:</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Διεύθυνση στο Διαδίκτυο (διεύθυνση δικτυακού τόπου) (</w:t>
            </w:r>
            <w:r w:rsidRPr="00183224">
              <w:rPr>
                <w:rFonts w:ascii="Verdana" w:hAnsi="Verdana"/>
                <w:i/>
                <w:sz w:val="20"/>
                <w:szCs w:val="20"/>
                <w:lang w:val="el-GR"/>
              </w:rPr>
              <w:t>εάν υπάρχει</w:t>
            </w:r>
            <w:r w:rsidRPr="00183224">
              <w:rPr>
                <w:rFonts w:ascii="Verdana" w:hAnsi="Verdana"/>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w:t>
            </w:r>
          </w:p>
          <w:p w:rsidR="0063361F" w:rsidRPr="00183224" w:rsidRDefault="0063361F" w:rsidP="00A427BA">
            <w:pPr>
              <w:spacing w:after="0"/>
              <w:rPr>
                <w:rFonts w:ascii="Verdana" w:hAnsi="Verdana"/>
                <w:sz w:val="20"/>
                <w:szCs w:val="20"/>
              </w:rPr>
            </w:pPr>
            <w:r w:rsidRPr="00183224">
              <w:rPr>
                <w:rFonts w:ascii="Verdana" w:hAnsi="Verdana"/>
                <w:sz w:val="20"/>
                <w:szCs w:val="20"/>
              </w:rPr>
              <w:t>[……]</w:t>
            </w:r>
          </w:p>
          <w:p w:rsidR="0063361F" w:rsidRPr="00183224" w:rsidRDefault="0063361F" w:rsidP="00A427BA">
            <w:pPr>
              <w:spacing w:after="0"/>
              <w:rPr>
                <w:rFonts w:ascii="Verdana" w:hAnsi="Verdana"/>
                <w:sz w:val="20"/>
                <w:szCs w:val="20"/>
              </w:rPr>
            </w:pPr>
            <w:r w:rsidRPr="00183224">
              <w:rPr>
                <w:rFonts w:ascii="Verdana" w:hAnsi="Verdana"/>
                <w:sz w:val="20"/>
                <w:szCs w:val="20"/>
              </w:rPr>
              <w:t>[……]</w:t>
            </w:r>
          </w:p>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bCs/>
                <w:i/>
                <w:iCs/>
                <w:sz w:val="20"/>
                <w:szCs w:val="20"/>
              </w:rPr>
              <w:t>Απάντηση:</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Ο οικονομικός φορέας είναι πολύ μικρή, μικρή ή μεσαία επιχείρηση</w:t>
            </w:r>
            <w:r w:rsidRPr="00183224">
              <w:rPr>
                <w:rStyle w:val="a7"/>
                <w:rFonts w:ascii="Verdana" w:hAnsi="Verdana"/>
                <w:sz w:val="20"/>
                <w:szCs w:val="20"/>
              </w:rPr>
              <w:endnoteReference w:id="3"/>
            </w:r>
            <w:r w:rsidRPr="00183224">
              <w:rPr>
                <w:rFonts w:ascii="Verdana" w:hAnsi="Verdana"/>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napToGrid w:val="0"/>
              <w:spacing w:after="0"/>
              <w:rPr>
                <w:rFonts w:ascii="Verdana" w:hAnsi="Verdana"/>
                <w:sz w:val="20"/>
                <w:szCs w:val="20"/>
                <w:lang w:val="el-GR"/>
              </w:rPr>
            </w:pPr>
          </w:p>
        </w:tc>
      </w:tr>
      <w:tr w:rsidR="0063361F" w:rsidRPr="00183224" w:rsidTr="00A427BA">
        <w:tc>
          <w:tcPr>
            <w:tcW w:w="4479" w:type="dxa"/>
            <w:tcBorders>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b/>
                <w:sz w:val="20"/>
                <w:szCs w:val="20"/>
                <w:u w:val="single"/>
                <w:lang w:val="el-GR"/>
              </w:rPr>
              <w:t>Μόνο σε περίπτωση προμήθειας κατ</w:t>
            </w:r>
            <w:r w:rsidRPr="00183224">
              <w:rPr>
                <w:b/>
                <w:sz w:val="20"/>
                <w:szCs w:val="20"/>
                <w:u w:val="single"/>
                <w:lang w:val="el-GR"/>
              </w:rPr>
              <w:t>᾽</w:t>
            </w:r>
            <w:r w:rsidRPr="00183224">
              <w:rPr>
                <w:rFonts w:ascii="Verdana" w:hAnsi="Verdana"/>
                <w:b/>
                <w:sz w:val="20"/>
                <w:szCs w:val="20"/>
                <w:u w:val="single"/>
                <w:lang w:val="el-GR"/>
              </w:rPr>
              <w:t xml:space="preserve"> αποκλειστικότητα, του άρθρου 20:</w:t>
            </w:r>
            <w:r w:rsidRPr="00183224">
              <w:rPr>
                <w:rFonts w:ascii="Verdana" w:hAnsi="Verdana"/>
                <w:b/>
                <w:sz w:val="20"/>
                <w:szCs w:val="20"/>
                <w:lang w:val="el-GR"/>
              </w:rPr>
              <w:t xml:space="preserve"> </w:t>
            </w:r>
            <w:r w:rsidRPr="00183224">
              <w:rPr>
                <w:rFonts w:ascii="Verdana" w:hAnsi="Verdana"/>
                <w:sz w:val="20"/>
                <w:szCs w:val="20"/>
                <w:lang w:val="el-GR"/>
              </w:rPr>
              <w:t>ο οικονομικός φορέας είναι προστατευόμενο εργαστήριο, «κοινωνική επιχείρηση»</w:t>
            </w:r>
            <w:r w:rsidRPr="00183224">
              <w:rPr>
                <w:rStyle w:val="a7"/>
                <w:rFonts w:ascii="Verdana" w:hAnsi="Verdana"/>
                <w:sz w:val="20"/>
                <w:szCs w:val="20"/>
              </w:rPr>
              <w:endnoteReference w:id="4"/>
            </w:r>
            <w:r w:rsidRPr="00183224">
              <w:rPr>
                <w:rFonts w:ascii="Verdana" w:hAnsi="Verdana"/>
                <w:sz w:val="20"/>
                <w:szCs w:val="20"/>
                <w:lang w:val="el-GR"/>
              </w:rPr>
              <w:t xml:space="preserve"> ή προβλέπει την εκτέλεση συμβάσεων στο πλαίσιο προγραμμάτων προστατευόμενης απασχόλησης;</w:t>
            </w:r>
          </w:p>
          <w:p w:rsidR="0063361F" w:rsidRPr="00183224" w:rsidRDefault="0063361F" w:rsidP="00A427BA">
            <w:pPr>
              <w:spacing w:after="0"/>
              <w:rPr>
                <w:rFonts w:ascii="Verdana" w:hAnsi="Verdana"/>
                <w:sz w:val="20"/>
                <w:szCs w:val="20"/>
                <w:lang w:val="el-GR"/>
              </w:rPr>
            </w:pPr>
            <w:r w:rsidRPr="00183224">
              <w:rPr>
                <w:rFonts w:ascii="Verdana" w:hAnsi="Verdana"/>
                <w:b/>
                <w:color w:val="000000"/>
                <w:sz w:val="20"/>
                <w:szCs w:val="20"/>
                <w:lang w:val="el-GR"/>
              </w:rPr>
              <w:t xml:space="preserve">Εάν </w:t>
            </w:r>
            <w:r w:rsidRPr="00183224">
              <w:rPr>
                <w:rFonts w:ascii="Verdana" w:hAnsi="Verdana"/>
                <w:b/>
                <w:sz w:val="20"/>
                <w:szCs w:val="20"/>
                <w:lang w:val="el-GR"/>
              </w:rPr>
              <w:t xml:space="preserve">ναι, </w:t>
            </w:r>
            <w:r w:rsidRPr="00183224">
              <w:rPr>
                <w:rFonts w:ascii="Verdana" w:hAnsi="Verdana"/>
                <w:sz w:val="20"/>
                <w:szCs w:val="20"/>
                <w:lang w:val="el-GR"/>
              </w:rPr>
              <w:t>ποιο είναι το αντίστοιχο ποσοστό των εργαζομένων με αναπηρία ή μειονεκτούντων εργαζομένων;</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w:t>
            </w:r>
            <w:r w:rsidRPr="00183224">
              <w:rPr>
                <w:rFonts w:ascii="Verdana" w:hAnsi="Verdana"/>
                <w:sz w:val="20"/>
                <w:szCs w:val="20"/>
                <w:lang w:val="en-US"/>
              </w:rPr>
              <w:t xml:space="preserve"> </w:t>
            </w:r>
            <w:r w:rsidRPr="00183224">
              <w:rPr>
                <w:rFonts w:ascii="Verdana" w:hAnsi="Verdana"/>
                <w:sz w:val="20"/>
                <w:szCs w:val="20"/>
              </w:rPr>
              <w:t>] Ναι [] Όχι</w:t>
            </w: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r w:rsidRPr="00183224">
              <w:rPr>
                <w:rFonts w:ascii="Verdana" w:hAnsi="Verdana"/>
                <w:sz w:val="20"/>
                <w:szCs w:val="20"/>
              </w:rPr>
              <w:t>[...............]</w:t>
            </w: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r w:rsidRPr="00183224">
              <w:rPr>
                <w:rFonts w:ascii="Verdana" w:hAnsi="Verdana"/>
                <w:sz w:val="20"/>
                <w:szCs w:val="20"/>
              </w:rPr>
              <w:t>[…...............]</w:t>
            </w:r>
          </w:p>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r w:rsidR="0063361F" w:rsidRPr="00183224" w:rsidTr="00A427BA">
        <w:tc>
          <w:tcPr>
            <w:tcW w:w="4479" w:type="dxa"/>
            <w:tcBorders>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 Ναι [] Όχι [] Άνευ αντικειμένου</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b/>
                <w:sz w:val="20"/>
                <w:szCs w:val="20"/>
                <w:lang w:val="el-GR"/>
              </w:rPr>
              <w:t>Εάν ναι</w:t>
            </w: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183224">
              <w:rPr>
                <w:rFonts w:ascii="Verdana" w:hAnsi="Verdana"/>
                <w:sz w:val="20"/>
                <w:szCs w:val="20"/>
              </w:rPr>
              <w:t>V</w:t>
            </w:r>
            <w:r w:rsidRPr="00183224">
              <w:rPr>
                <w:rFonts w:ascii="Verdana" w:hAnsi="Verdana"/>
                <w:sz w:val="20"/>
                <w:szCs w:val="20"/>
                <w:lang w:val="el-GR"/>
              </w:rPr>
              <w:t xml:space="preserve"> κατά περίπτωση, και σε κάθε περίπτωση συμπληρώστε και υπογράψτε το μέρος </w:t>
            </w:r>
            <w:r w:rsidRPr="00183224">
              <w:rPr>
                <w:rFonts w:ascii="Verdana" w:hAnsi="Verdana"/>
                <w:sz w:val="20"/>
                <w:szCs w:val="20"/>
              </w:rPr>
              <w:t>VI</w:t>
            </w:r>
            <w:r w:rsidRPr="00183224">
              <w:rPr>
                <w:rFonts w:ascii="Verdana" w:hAnsi="Verdana"/>
                <w:sz w:val="20"/>
                <w:szCs w:val="20"/>
                <w:lang w:val="el-GR"/>
              </w:rPr>
              <w:t xml:space="preserve">. </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β) Εάν το πιστοποιητικό εγγραφής ή η πιστοποίηση διατίθεται ηλεκτρονικά, αναφέρετε:</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γ) Αναφέρετε τα δικαιολογητικά στα οποία βασίζεται η εγγραφή ή η πιστοποίηση και, κατά περίπτωση, την κατάταξη στον </w:t>
            </w:r>
            <w:r w:rsidRPr="00183224">
              <w:rPr>
                <w:rFonts w:ascii="Verdana" w:hAnsi="Verdana"/>
                <w:sz w:val="20"/>
                <w:szCs w:val="20"/>
                <w:lang w:val="el-GR"/>
              </w:rPr>
              <w:lastRenderedPageBreak/>
              <w:t>επίσημο κατάλογο</w:t>
            </w:r>
            <w:r w:rsidRPr="00183224">
              <w:rPr>
                <w:rStyle w:val="a7"/>
                <w:rFonts w:ascii="Verdana" w:hAnsi="Verdana"/>
                <w:sz w:val="20"/>
                <w:szCs w:val="20"/>
              </w:rPr>
              <w:endnoteReference w:id="5"/>
            </w: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δ) Η εγγραφή ή η πιστοποίηση καλύπτει όλα τα απαιτούμενα κριτήρια επιλογής;</w:t>
            </w:r>
          </w:p>
          <w:p w:rsidR="0063361F" w:rsidRPr="00183224" w:rsidRDefault="0063361F" w:rsidP="00A427BA">
            <w:pPr>
              <w:spacing w:after="0"/>
              <w:rPr>
                <w:rFonts w:ascii="Verdana" w:hAnsi="Verdana"/>
                <w:sz w:val="20"/>
                <w:szCs w:val="20"/>
                <w:lang w:val="el-GR"/>
              </w:rPr>
            </w:pPr>
            <w:r w:rsidRPr="00183224">
              <w:rPr>
                <w:rFonts w:ascii="Verdana" w:hAnsi="Verdana"/>
                <w:b/>
                <w:sz w:val="20"/>
                <w:szCs w:val="20"/>
                <w:lang w:val="el-GR"/>
              </w:rPr>
              <w:t>Εάν όχι:</w:t>
            </w:r>
          </w:p>
          <w:p w:rsidR="0063361F" w:rsidRPr="00183224" w:rsidRDefault="0063361F" w:rsidP="00A427BA">
            <w:pPr>
              <w:spacing w:after="0"/>
              <w:rPr>
                <w:rFonts w:ascii="Verdana" w:hAnsi="Verdana"/>
                <w:sz w:val="20"/>
                <w:szCs w:val="20"/>
                <w:lang w:val="el-GR"/>
              </w:rPr>
            </w:pPr>
            <w:r w:rsidRPr="00183224">
              <w:rPr>
                <w:rFonts w:ascii="Verdana" w:hAnsi="Verdana"/>
                <w:b/>
                <w:sz w:val="20"/>
                <w:szCs w:val="20"/>
                <w:u w:val="single"/>
                <w:lang w:val="el-GR"/>
              </w:rPr>
              <w:t xml:space="preserve">Επιπροσθέτως, συμπληρώστε τις πληροφορίες που λείπουν στο μέρος </w:t>
            </w:r>
            <w:r w:rsidRPr="00183224">
              <w:rPr>
                <w:rFonts w:ascii="Verdana" w:hAnsi="Verdana"/>
                <w:b/>
                <w:sz w:val="20"/>
                <w:szCs w:val="20"/>
                <w:u w:val="single"/>
              </w:rPr>
              <w:t>IV</w:t>
            </w:r>
            <w:r w:rsidRPr="00183224">
              <w:rPr>
                <w:rFonts w:ascii="Verdana" w:hAnsi="Verdana"/>
                <w:b/>
                <w:sz w:val="20"/>
                <w:szCs w:val="20"/>
                <w:u w:val="single"/>
                <w:lang w:val="el-GR"/>
              </w:rPr>
              <w:t>, ενότητες Α, Β, Γ, ή Δ κατά περίπτωση</w:t>
            </w:r>
            <w:r w:rsidRPr="00183224">
              <w:rPr>
                <w:rFonts w:ascii="Verdana" w:hAnsi="Verdana"/>
                <w:sz w:val="20"/>
                <w:szCs w:val="20"/>
                <w:lang w:val="el-GR"/>
              </w:rPr>
              <w:t xml:space="preserve"> </w:t>
            </w:r>
            <w:r w:rsidRPr="00183224">
              <w:rPr>
                <w:rFonts w:ascii="Verdana" w:hAnsi="Verdana"/>
                <w:b/>
                <w:i/>
                <w:sz w:val="20"/>
                <w:szCs w:val="20"/>
                <w:lang w:val="el-GR"/>
              </w:rPr>
              <w:t>ΜΟΝΟ εφόσον αυτό απαιτείται στη σχετική διακήρυξη ή στα έγγραφα της σύμβασης:</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ε) Ο οικονομικός φορέας θα είναι σε θέση να προσκομίσει </w:t>
            </w:r>
            <w:r w:rsidRPr="00183224">
              <w:rPr>
                <w:rFonts w:ascii="Verdana" w:hAnsi="Verdana"/>
                <w:b/>
                <w:sz w:val="20"/>
                <w:szCs w:val="20"/>
                <w:lang w:val="el-GR"/>
              </w:rPr>
              <w:t>βεβαίωση</w:t>
            </w:r>
            <w:r w:rsidRPr="00183224">
              <w:rPr>
                <w:rFonts w:ascii="Verdana" w:hAnsi="Verdana"/>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napToGrid w:val="0"/>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α) [……]</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β) (διαδικτυακή διεύθυνση, αρχή ή φορέας έκδοσης, επακριβή στοιχεία αναφοράς των εγγράφων):[……][……][……][……]</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γ) [……]</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δ) [] Ναι [] Όχι</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ε) [] Ναι [] Όχι</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(διαδικτυακή διεύθυνση, αρχή ή φορέας έκδοσης, επακριβή στοιχεία αναφοράς των εγγράφων):</w:t>
            </w:r>
          </w:p>
          <w:p w:rsidR="0063361F" w:rsidRPr="00183224" w:rsidRDefault="0063361F" w:rsidP="00A427BA">
            <w:pPr>
              <w:spacing w:after="0"/>
              <w:rPr>
                <w:rFonts w:ascii="Verdana" w:hAnsi="Verdana"/>
                <w:sz w:val="20"/>
                <w:szCs w:val="20"/>
              </w:rPr>
            </w:pPr>
            <w:r w:rsidRPr="00183224">
              <w:rPr>
                <w:rFonts w:ascii="Verdana" w:hAnsi="Verdana"/>
                <w:i/>
                <w:sz w:val="20"/>
                <w:szCs w:val="20"/>
              </w:rPr>
              <w:t>[……][……][……][……]</w:t>
            </w:r>
          </w:p>
        </w:tc>
      </w:tr>
      <w:tr w:rsidR="0063361F" w:rsidRPr="00183224" w:rsidTr="00A427BA">
        <w:tc>
          <w:tcPr>
            <w:tcW w:w="4479" w:type="dxa"/>
            <w:tcBorders>
              <w:left w:val="single" w:sz="4" w:space="0" w:color="000000"/>
              <w:bottom w:val="single" w:sz="4" w:space="0" w:color="000000"/>
            </w:tcBorders>
            <w:shd w:val="clear" w:color="auto" w:fill="auto"/>
          </w:tcPr>
          <w:p w:rsidR="0063361F" w:rsidRPr="00183224" w:rsidRDefault="0063361F" w:rsidP="00A427BA">
            <w:pPr>
              <w:spacing w:before="120" w:after="0"/>
              <w:rPr>
                <w:rFonts w:ascii="Verdana" w:hAnsi="Verdana"/>
                <w:sz w:val="20"/>
                <w:szCs w:val="20"/>
              </w:rPr>
            </w:pPr>
            <w:r w:rsidRPr="00183224">
              <w:rPr>
                <w:rFonts w:ascii="Verdana" w:hAnsi="Verdana"/>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bCs/>
                <w:i/>
                <w:iCs/>
                <w:sz w:val="20"/>
                <w:szCs w:val="20"/>
              </w:rPr>
              <w:t>Απάντηση:</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Ο οικονομικός φορέας συμμετέχει στη διαδικασία σύναψης δημόσιας σύμβασης από κοινού με άλλους</w:t>
            </w:r>
            <w:r w:rsidRPr="00183224">
              <w:rPr>
                <w:rStyle w:val="a7"/>
                <w:rFonts w:ascii="Verdana" w:hAnsi="Verdana"/>
                <w:sz w:val="20"/>
                <w:szCs w:val="20"/>
              </w:rPr>
              <w:endnoteReference w:id="6"/>
            </w:r>
            <w:r w:rsidRPr="00183224">
              <w:rPr>
                <w:rFonts w:ascii="Verdana" w:hAnsi="Verdana"/>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 Ναι [] Όχι</w:t>
            </w:r>
          </w:p>
        </w:tc>
      </w:tr>
      <w:tr w:rsidR="0063361F" w:rsidRPr="00183224" w:rsidTr="00A427B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3361F" w:rsidRPr="00183224" w:rsidRDefault="0063361F" w:rsidP="00A427BA">
            <w:pPr>
              <w:spacing w:after="0"/>
              <w:rPr>
                <w:rFonts w:ascii="Verdana" w:hAnsi="Verdana"/>
                <w:sz w:val="20"/>
                <w:szCs w:val="20"/>
                <w:lang w:val="el-GR"/>
              </w:rPr>
            </w:pPr>
            <w:r w:rsidRPr="00183224">
              <w:rPr>
                <w:rFonts w:ascii="Verdana" w:hAnsi="Verdana"/>
                <w:b/>
                <w:i/>
                <w:sz w:val="20"/>
                <w:szCs w:val="20"/>
                <w:lang w:val="el-GR"/>
              </w:rPr>
              <w:t>Εάν ναι</w:t>
            </w:r>
            <w:r w:rsidRPr="00183224">
              <w:rPr>
                <w:rFonts w:ascii="Verdana" w:hAnsi="Verdana"/>
                <w:i/>
                <w:sz w:val="20"/>
                <w:szCs w:val="20"/>
                <w:lang w:val="el-GR"/>
              </w:rPr>
              <w:t>, μεριμνήστε για την υποβολή χωριστού εντύπου ΤΕΥΔ από τους άλλους εμπλεκόμενους οικονομικούς φορείς.</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b/>
                <w:sz w:val="20"/>
                <w:szCs w:val="20"/>
                <w:lang w:val="el-GR"/>
              </w:rPr>
              <w:t>Εάν ναι</w:t>
            </w: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α) Α</w:t>
            </w:r>
            <w:r w:rsidRPr="00183224">
              <w:rPr>
                <w:rFonts w:ascii="Verdana" w:hAnsi="Verdana"/>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63361F" w:rsidRPr="00183224" w:rsidRDefault="0063361F" w:rsidP="00A427BA">
            <w:pPr>
              <w:spacing w:after="0"/>
              <w:rPr>
                <w:rFonts w:ascii="Verdana" w:hAnsi="Verdana"/>
                <w:sz w:val="20"/>
                <w:szCs w:val="20"/>
                <w:lang w:val="el-GR"/>
              </w:rPr>
            </w:pPr>
            <w:r w:rsidRPr="00183224">
              <w:rPr>
                <w:rFonts w:ascii="Verdana" w:hAnsi="Verdana"/>
                <w:color w:val="000000"/>
                <w:sz w:val="20"/>
                <w:szCs w:val="20"/>
                <w:lang w:val="el-GR"/>
              </w:rPr>
              <w:t>β) Προσδιορίστε τους άλλους οικονομικούς φορείς που συμμετ</w:t>
            </w:r>
            <w:r w:rsidRPr="00183224">
              <w:rPr>
                <w:rFonts w:ascii="Verdana" w:hAnsi="Verdana"/>
                <w:sz w:val="20"/>
                <w:szCs w:val="20"/>
                <w:lang w:val="el-GR"/>
              </w:rPr>
              <w:t>έχουν από κοινού στη διαδικασία σύναψης δημόσιας σύμβασης:</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napToGrid w:val="0"/>
              <w:spacing w:after="0"/>
              <w:rPr>
                <w:rFonts w:ascii="Verdana" w:hAnsi="Verdana"/>
                <w:sz w:val="20"/>
                <w:szCs w:val="20"/>
                <w:lang w:val="el-GR"/>
              </w:rPr>
            </w:pPr>
          </w:p>
          <w:p w:rsidR="0063361F" w:rsidRPr="00183224" w:rsidRDefault="0063361F" w:rsidP="00A427BA">
            <w:pPr>
              <w:spacing w:after="0"/>
              <w:rPr>
                <w:rFonts w:ascii="Verdana" w:hAnsi="Verdana"/>
                <w:sz w:val="20"/>
                <w:szCs w:val="20"/>
              </w:rPr>
            </w:pPr>
            <w:r w:rsidRPr="00183224">
              <w:rPr>
                <w:rFonts w:ascii="Verdana" w:hAnsi="Verdana"/>
                <w:sz w:val="20"/>
                <w:szCs w:val="20"/>
              </w:rPr>
              <w:t>α) [……]</w:t>
            </w: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r w:rsidRPr="00183224">
              <w:rPr>
                <w:rFonts w:ascii="Verdana" w:hAnsi="Verdana"/>
                <w:sz w:val="20"/>
                <w:szCs w:val="20"/>
              </w:rPr>
              <w:t>β) [……]</w:t>
            </w: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r w:rsidRPr="00183224">
              <w:rPr>
                <w:rFonts w:ascii="Verdana" w:hAnsi="Verdana"/>
                <w:sz w:val="20"/>
                <w:szCs w:val="20"/>
              </w:rPr>
              <w:t>γ) [……]</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bCs/>
                <w:i/>
                <w:iCs/>
                <w:sz w:val="20"/>
                <w:szCs w:val="20"/>
              </w:rPr>
              <w:t>Απάντηση:</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   ]</w:t>
            </w:r>
          </w:p>
        </w:tc>
      </w:tr>
    </w:tbl>
    <w:p w:rsidR="0063361F" w:rsidRPr="00183224" w:rsidRDefault="0063361F" w:rsidP="0063361F">
      <w:pPr>
        <w:rPr>
          <w:rFonts w:ascii="Verdana" w:hAnsi="Verdana"/>
          <w:sz w:val="20"/>
          <w:szCs w:val="20"/>
        </w:rPr>
      </w:pPr>
    </w:p>
    <w:p w:rsidR="0063361F" w:rsidRPr="00183224" w:rsidRDefault="0063361F" w:rsidP="0063361F">
      <w:pPr>
        <w:pageBreakBefore/>
        <w:jc w:val="center"/>
        <w:rPr>
          <w:rFonts w:ascii="Verdana" w:hAnsi="Verdana"/>
          <w:sz w:val="20"/>
          <w:szCs w:val="20"/>
          <w:lang w:val="el-GR"/>
        </w:rPr>
      </w:pPr>
      <w:r w:rsidRPr="00183224">
        <w:rPr>
          <w:rFonts w:ascii="Verdana" w:hAnsi="Verdana"/>
          <w:b/>
          <w:bCs/>
          <w:sz w:val="20"/>
          <w:szCs w:val="20"/>
          <w:lang w:val="el-GR"/>
        </w:rPr>
        <w:lastRenderedPageBreak/>
        <w:t>Β: Πληροφορίες σχετικά με τους νόμιμους εκπροσώπους του οικονομικού φορέα</w:t>
      </w:r>
    </w:p>
    <w:p w:rsidR="0063361F" w:rsidRPr="00183224" w:rsidRDefault="0063361F" w:rsidP="0063361F">
      <w:pPr>
        <w:pBdr>
          <w:top w:val="single" w:sz="1" w:space="1" w:color="000000"/>
          <w:left w:val="single" w:sz="1" w:space="1" w:color="000000"/>
          <w:bottom w:val="single" w:sz="1" w:space="1" w:color="000000"/>
          <w:right w:val="single" w:sz="1" w:space="1" w:color="000000"/>
        </w:pBdr>
        <w:shd w:val="clear" w:color="auto" w:fill="FFFFFF"/>
        <w:rPr>
          <w:rFonts w:ascii="Verdana" w:hAnsi="Verdana"/>
          <w:sz w:val="20"/>
          <w:szCs w:val="20"/>
          <w:lang w:val="el-GR"/>
        </w:rPr>
      </w:pPr>
      <w:r w:rsidRPr="00183224">
        <w:rPr>
          <w:rFonts w:ascii="Verdana" w:hAnsi="Verdana"/>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Απάντηση:</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Ονοματεπώνυμο</w:t>
            </w:r>
          </w:p>
          <w:p w:rsidR="0063361F" w:rsidRPr="00183224" w:rsidRDefault="0063361F" w:rsidP="00A427BA">
            <w:pPr>
              <w:spacing w:after="0"/>
              <w:rPr>
                <w:rFonts w:ascii="Verdana" w:hAnsi="Verdana"/>
                <w:sz w:val="20"/>
                <w:szCs w:val="20"/>
                <w:lang w:val="el-GR"/>
              </w:rPr>
            </w:pPr>
            <w:r w:rsidRPr="00183224">
              <w:rPr>
                <w:rFonts w:ascii="Verdana" w:hAnsi="Verdana"/>
                <w:color w:val="000000"/>
                <w:sz w:val="20"/>
                <w:szCs w:val="2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w:t>
            </w:r>
          </w:p>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bl>
    <w:p w:rsidR="0063361F" w:rsidRPr="00183224" w:rsidRDefault="0063361F" w:rsidP="0063361F">
      <w:pPr>
        <w:pStyle w:val="SectionTitle"/>
        <w:ind w:left="850" w:firstLine="0"/>
        <w:rPr>
          <w:rFonts w:ascii="Verdana" w:hAnsi="Verdana"/>
          <w:sz w:val="20"/>
          <w:szCs w:val="20"/>
        </w:rPr>
      </w:pPr>
    </w:p>
    <w:p w:rsidR="0063361F" w:rsidRPr="00183224" w:rsidRDefault="0063361F" w:rsidP="0063361F">
      <w:pPr>
        <w:pageBreakBefore/>
        <w:ind w:left="850"/>
        <w:jc w:val="center"/>
        <w:rPr>
          <w:rFonts w:ascii="Verdana" w:hAnsi="Verdana"/>
          <w:sz w:val="20"/>
          <w:szCs w:val="20"/>
          <w:lang w:val="el-GR"/>
        </w:rPr>
      </w:pPr>
      <w:r w:rsidRPr="00183224">
        <w:rPr>
          <w:rFonts w:ascii="Verdana" w:hAnsi="Verdana"/>
          <w:b/>
          <w:bCs/>
          <w:sz w:val="20"/>
          <w:szCs w:val="20"/>
          <w:lang w:val="el-GR"/>
        </w:rPr>
        <w:lastRenderedPageBreak/>
        <w:t>Γ: Πληροφορίες σχετικά με τη στήριξη στις ικανότητες άλλων ΦΟΡΕΩΝ</w:t>
      </w:r>
      <w:r w:rsidRPr="00183224">
        <w:rPr>
          <w:rStyle w:val="12"/>
          <w:rFonts w:ascii="Verdana" w:hAnsi="Verdana"/>
          <w:b/>
          <w:bCs/>
          <w:sz w:val="20"/>
          <w:szCs w:val="20"/>
        </w:rPr>
        <w:endnoteReference w:id="7"/>
      </w:r>
      <w:r w:rsidRPr="00183224">
        <w:rPr>
          <w:rFonts w:ascii="Verdana" w:hAnsi="Verdana"/>
          <w:sz w:val="20"/>
          <w:szCs w:val="20"/>
          <w:lang w:val="el-GR"/>
        </w:rPr>
        <w:t xml:space="preserve"> </w:t>
      </w:r>
    </w:p>
    <w:tbl>
      <w:tblPr>
        <w:tblW w:w="0" w:type="auto"/>
        <w:tblInd w:w="108" w:type="dxa"/>
        <w:tblLayout w:type="fixed"/>
        <w:tblLook w:val="0000"/>
      </w:tblPr>
      <w:tblGrid>
        <w:gridCol w:w="4479"/>
        <w:gridCol w:w="4510"/>
      </w:tblGrid>
      <w:tr w:rsidR="0063361F" w:rsidRPr="00183224" w:rsidTr="00A427BA">
        <w:trPr>
          <w:trHeight w:val="343"/>
        </w:trPr>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Απάντηση:</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83224">
              <w:rPr>
                <w:rFonts w:ascii="Verdana" w:hAnsi="Verdana"/>
                <w:sz w:val="20"/>
                <w:szCs w:val="20"/>
              </w:rPr>
              <w:t>IV</w:t>
            </w:r>
            <w:r w:rsidRPr="00183224">
              <w:rPr>
                <w:rFonts w:ascii="Verdana" w:hAnsi="Verdana"/>
                <w:sz w:val="20"/>
                <w:szCs w:val="20"/>
                <w:lang w:val="el-GR"/>
              </w:rPr>
              <w:t xml:space="preserve"> και στα (τυχόν) κριτήρια και κανόνες που καθορίζονται στο μέρος </w:t>
            </w:r>
            <w:r w:rsidRPr="00183224">
              <w:rPr>
                <w:rFonts w:ascii="Verdana" w:hAnsi="Verdana"/>
                <w:sz w:val="20"/>
                <w:szCs w:val="20"/>
              </w:rPr>
              <w:t>V</w:t>
            </w:r>
            <w:r w:rsidRPr="00183224">
              <w:rPr>
                <w:rFonts w:ascii="Verdana" w:hAnsi="Verdana"/>
                <w:sz w:val="20"/>
                <w:szCs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[]Ναι []Όχι</w:t>
            </w:r>
          </w:p>
        </w:tc>
      </w:tr>
    </w:tbl>
    <w:p w:rsidR="0063361F" w:rsidRPr="00183224" w:rsidRDefault="0063361F" w:rsidP="0063361F">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lang w:val="el-GR"/>
        </w:rPr>
      </w:pPr>
      <w:r w:rsidRPr="00183224">
        <w:rPr>
          <w:rFonts w:ascii="Verdana" w:hAnsi="Verdana"/>
          <w:b/>
          <w:i/>
          <w:sz w:val="20"/>
          <w:szCs w:val="20"/>
          <w:lang w:val="el-GR"/>
        </w:rPr>
        <w:t>Εάν ναι</w:t>
      </w:r>
      <w:r w:rsidRPr="00183224">
        <w:rPr>
          <w:rFonts w:ascii="Verdana" w:hAnsi="Verdana"/>
          <w:i/>
          <w:sz w:val="20"/>
          <w:szCs w:val="20"/>
          <w:lang w:val="el-GR"/>
        </w:rPr>
        <w:t xml:space="preserve">, επισυνάψτε χωριστό έντυπο ΤΕΥΔ με τις πληροφορίες που απαιτούνται σύμφωνα με τις </w:t>
      </w:r>
      <w:r w:rsidRPr="00183224">
        <w:rPr>
          <w:rFonts w:ascii="Verdana" w:hAnsi="Verdana"/>
          <w:b/>
          <w:i/>
          <w:sz w:val="20"/>
          <w:szCs w:val="20"/>
          <w:lang w:val="el-GR"/>
        </w:rPr>
        <w:t xml:space="preserve">ενότητες Α και Β του παρόντος μέρους και σύμφωνα με το μέρος ΙΙΙ, για κάθε ένα </w:t>
      </w:r>
      <w:r w:rsidRPr="00183224">
        <w:rPr>
          <w:rFonts w:ascii="Verdana" w:hAnsi="Verdana"/>
          <w:i/>
          <w:sz w:val="20"/>
          <w:szCs w:val="20"/>
          <w:lang w:val="el-GR"/>
        </w:rPr>
        <w:t xml:space="preserve">από τους σχετικούς φορείς, δεόντως συμπληρωμένο και υπογεγραμμένο από τους νομίμους εκπροσώπους αυτών. </w:t>
      </w:r>
    </w:p>
    <w:p w:rsidR="0063361F" w:rsidRPr="00183224" w:rsidRDefault="0063361F" w:rsidP="0063361F">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lang w:val="el-GR"/>
        </w:rPr>
      </w:pPr>
      <w:r w:rsidRPr="00183224">
        <w:rPr>
          <w:rFonts w:ascii="Verdana" w:hAnsi="Verdana"/>
          <w:i/>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3361F" w:rsidRPr="00183224" w:rsidRDefault="0063361F" w:rsidP="0063361F">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lang w:val="el-GR"/>
        </w:rPr>
      </w:pPr>
      <w:r w:rsidRPr="00183224">
        <w:rPr>
          <w:rFonts w:ascii="Verdana" w:hAnsi="Verdana"/>
          <w:i/>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183224">
        <w:rPr>
          <w:rFonts w:ascii="Verdana" w:hAnsi="Verdana"/>
          <w:i/>
          <w:sz w:val="20"/>
          <w:szCs w:val="20"/>
        </w:rPr>
        <w:t>IV</w:t>
      </w:r>
      <w:r w:rsidRPr="00183224">
        <w:rPr>
          <w:rFonts w:ascii="Verdana" w:hAnsi="Verdana"/>
          <w:i/>
          <w:sz w:val="20"/>
          <w:szCs w:val="20"/>
          <w:lang w:val="el-GR"/>
        </w:rPr>
        <w:t xml:space="preserve"> και </w:t>
      </w:r>
      <w:r w:rsidRPr="00183224">
        <w:rPr>
          <w:rFonts w:ascii="Verdana" w:hAnsi="Verdana"/>
          <w:i/>
          <w:sz w:val="20"/>
          <w:szCs w:val="20"/>
        </w:rPr>
        <w:t>V</w:t>
      </w:r>
      <w:r w:rsidRPr="00183224">
        <w:rPr>
          <w:rFonts w:ascii="Verdana" w:hAnsi="Verdana"/>
          <w:i/>
          <w:sz w:val="20"/>
          <w:szCs w:val="20"/>
          <w:lang w:val="el-GR"/>
        </w:rPr>
        <w:t xml:space="preserve"> για κάθε ένα από τους οικονομικούς φορείς.</w:t>
      </w:r>
    </w:p>
    <w:p w:rsidR="0063361F" w:rsidRPr="00183224" w:rsidRDefault="0063361F" w:rsidP="0063361F">
      <w:pPr>
        <w:jc w:val="center"/>
        <w:rPr>
          <w:rFonts w:ascii="Verdana" w:hAnsi="Verdana"/>
          <w:sz w:val="20"/>
          <w:szCs w:val="20"/>
          <w:lang w:val="el-GR"/>
        </w:rPr>
      </w:pPr>
    </w:p>
    <w:p w:rsidR="0063361F" w:rsidRPr="00183224" w:rsidRDefault="0063361F" w:rsidP="0063361F">
      <w:pPr>
        <w:pageBreakBefore/>
        <w:jc w:val="center"/>
        <w:rPr>
          <w:rFonts w:ascii="Verdana" w:hAnsi="Verdana"/>
          <w:sz w:val="20"/>
          <w:szCs w:val="20"/>
          <w:lang w:val="el-GR"/>
        </w:rPr>
      </w:pPr>
      <w:r w:rsidRPr="00183224">
        <w:rPr>
          <w:rFonts w:ascii="Verdana" w:hAnsi="Verdana"/>
          <w:b/>
          <w:bCs/>
          <w:sz w:val="20"/>
          <w:szCs w:val="20"/>
          <w:lang w:val="el-GR"/>
        </w:rPr>
        <w:lastRenderedPageBreak/>
        <w:t xml:space="preserve">Δ: Πληροφορίες σχετικά με υπεργολάβους στην ικανότητα των οποίων </w:t>
      </w:r>
      <w:r w:rsidRPr="00183224">
        <w:rPr>
          <w:rFonts w:ascii="Verdana" w:hAnsi="Verdana"/>
          <w:b/>
          <w:bCs/>
          <w:sz w:val="20"/>
          <w:szCs w:val="20"/>
          <w:u w:val="single"/>
          <w:lang w:val="el-GR"/>
        </w:rPr>
        <w:t>δεν στηρίζεται</w:t>
      </w:r>
      <w:r w:rsidRPr="00183224">
        <w:rPr>
          <w:rFonts w:ascii="Verdana" w:hAnsi="Verdana"/>
          <w:b/>
          <w:bCs/>
          <w:sz w:val="20"/>
          <w:szCs w:val="20"/>
          <w:lang w:val="el-GR"/>
        </w:rPr>
        <w:t xml:space="preserve"> ο οικονομικός φορέας</w:t>
      </w:r>
      <w:r w:rsidRPr="00183224">
        <w:rPr>
          <w:rFonts w:ascii="Verdana" w:hAnsi="Verdana"/>
          <w:sz w:val="20"/>
          <w:szCs w:val="20"/>
          <w:lang w:val="el-GR"/>
        </w:rPr>
        <w:t xml:space="preserve"> </w:t>
      </w:r>
    </w:p>
    <w:p w:rsidR="0063361F" w:rsidRPr="00183224" w:rsidRDefault="0063361F" w:rsidP="0063361F">
      <w:pPr>
        <w:pBdr>
          <w:top w:val="single" w:sz="1" w:space="1" w:color="000000"/>
          <w:left w:val="single" w:sz="1" w:space="1" w:color="000000"/>
          <w:bottom w:val="single" w:sz="1" w:space="1" w:color="000000"/>
          <w:right w:val="single" w:sz="1" w:space="1" w:color="000000"/>
        </w:pBdr>
        <w:shd w:val="clear" w:color="auto" w:fill="CCCCCC"/>
        <w:rPr>
          <w:rFonts w:ascii="Verdana" w:hAnsi="Verdana"/>
          <w:sz w:val="20"/>
          <w:szCs w:val="20"/>
          <w:lang w:val="el-GR"/>
        </w:rPr>
      </w:pPr>
      <w:r w:rsidRPr="00183224">
        <w:rPr>
          <w:rFonts w:ascii="Verdana" w:hAnsi="Verdana"/>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Απάντηση:</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[]Ναι []Όχι</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Εάν </w:t>
            </w:r>
            <w:r w:rsidRPr="00183224">
              <w:rPr>
                <w:rFonts w:ascii="Verdana" w:hAnsi="Verdana"/>
                <w:b/>
                <w:sz w:val="20"/>
                <w:szCs w:val="20"/>
                <w:lang w:val="el-GR"/>
              </w:rPr>
              <w:t xml:space="preserve">ναι </w:t>
            </w:r>
            <w:r w:rsidRPr="00183224">
              <w:rPr>
                <w:rFonts w:ascii="Verdana" w:hAnsi="Verdana"/>
                <w:sz w:val="20"/>
                <w:szCs w:val="20"/>
                <w:lang w:val="el-GR"/>
              </w:rPr>
              <w:t xml:space="preserve">παραθέστε κατάλογο των προτεινόμενων υπεργολάβων και το ποσοστό της σύμβασης που θα αναλάβουν: </w:t>
            </w:r>
          </w:p>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bl>
    <w:p w:rsidR="0063361F" w:rsidRPr="00183224" w:rsidRDefault="0063361F" w:rsidP="006336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Verdana" w:hAnsi="Verdana"/>
          <w:sz w:val="20"/>
          <w:szCs w:val="20"/>
        </w:rPr>
      </w:pPr>
      <w:r w:rsidRPr="00183224">
        <w:rPr>
          <w:rFonts w:ascii="Verdana" w:hAnsi="Verdana"/>
          <w:i/>
          <w:sz w:val="20"/>
          <w:szCs w:val="20"/>
        </w:rPr>
        <w:t>Εάν</w:t>
      </w:r>
      <w:r w:rsidRPr="00183224">
        <w:rPr>
          <w:rFonts w:ascii="Verdana" w:hAnsi="Verdana"/>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83224">
        <w:rPr>
          <w:rFonts w:ascii="Verdana" w:hAnsi="Verdana"/>
          <w:b w:val="0"/>
          <w:i/>
          <w:sz w:val="20"/>
          <w:szCs w:val="20"/>
        </w:rPr>
        <w:t xml:space="preserve">επιπλέον των πληροφοριών </w:t>
      </w:r>
      <w:r w:rsidRPr="00183224">
        <w:rPr>
          <w:rFonts w:ascii="Verdana" w:hAnsi="Verdana"/>
          <w:i/>
          <w:sz w:val="20"/>
          <w:szCs w:val="20"/>
        </w:rPr>
        <w:t xml:space="preserve">που προβλέπονται στην παρούσα ενότητα, </w:t>
      </w:r>
      <w:r w:rsidRPr="00183224">
        <w:rPr>
          <w:rFonts w:ascii="Verdana" w:hAnsi="Verdana"/>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3361F" w:rsidRPr="00183224" w:rsidRDefault="0063361F" w:rsidP="0063361F">
      <w:pPr>
        <w:pageBreakBefore/>
        <w:jc w:val="center"/>
        <w:rPr>
          <w:rFonts w:ascii="Verdana" w:hAnsi="Verdana"/>
          <w:sz w:val="20"/>
          <w:szCs w:val="20"/>
          <w:lang w:val="el-GR"/>
        </w:rPr>
      </w:pPr>
      <w:r w:rsidRPr="00183224">
        <w:rPr>
          <w:rFonts w:ascii="Verdana" w:hAnsi="Verdana"/>
          <w:b/>
          <w:bCs/>
          <w:sz w:val="20"/>
          <w:szCs w:val="20"/>
          <w:u w:val="single"/>
          <w:lang w:val="el-GR"/>
        </w:rPr>
        <w:lastRenderedPageBreak/>
        <w:t xml:space="preserve">Μέρος </w:t>
      </w:r>
      <w:r w:rsidRPr="00183224">
        <w:rPr>
          <w:rFonts w:ascii="Verdana" w:hAnsi="Verdana"/>
          <w:b/>
          <w:bCs/>
          <w:sz w:val="20"/>
          <w:szCs w:val="20"/>
          <w:u w:val="single"/>
        </w:rPr>
        <w:t>III</w:t>
      </w:r>
      <w:r w:rsidRPr="00183224">
        <w:rPr>
          <w:rFonts w:ascii="Verdana" w:hAnsi="Verdana"/>
          <w:b/>
          <w:bCs/>
          <w:sz w:val="20"/>
          <w:szCs w:val="20"/>
          <w:u w:val="single"/>
          <w:lang w:val="el-GR"/>
        </w:rPr>
        <w:t>: Λόγοι αποκλεισμού</w:t>
      </w:r>
    </w:p>
    <w:p w:rsidR="0063361F" w:rsidRPr="00183224" w:rsidRDefault="0063361F" w:rsidP="0063361F">
      <w:pPr>
        <w:jc w:val="center"/>
        <w:rPr>
          <w:rFonts w:ascii="Verdana" w:hAnsi="Verdana"/>
          <w:sz w:val="20"/>
          <w:szCs w:val="20"/>
          <w:lang w:val="el-GR"/>
        </w:rPr>
      </w:pPr>
      <w:r w:rsidRPr="00183224">
        <w:rPr>
          <w:rFonts w:ascii="Verdana" w:hAnsi="Verdana"/>
          <w:b/>
          <w:bCs/>
          <w:color w:val="000000"/>
          <w:sz w:val="20"/>
          <w:szCs w:val="20"/>
          <w:lang w:val="el-GR"/>
        </w:rPr>
        <w:t>Α: Λόγοι αποκλεισμού που σχετίζονται με ποινικές καταδίκες</w:t>
      </w:r>
      <w:r w:rsidRPr="00183224">
        <w:rPr>
          <w:rStyle w:val="12"/>
          <w:rFonts w:ascii="Verdana" w:hAnsi="Verdana"/>
          <w:color w:val="000000"/>
          <w:sz w:val="20"/>
          <w:szCs w:val="20"/>
        </w:rPr>
        <w:endnoteReference w:id="8"/>
      </w:r>
    </w:p>
    <w:p w:rsidR="0063361F" w:rsidRPr="00183224" w:rsidRDefault="0063361F" w:rsidP="0063361F">
      <w:pPr>
        <w:pBdr>
          <w:top w:val="single" w:sz="1" w:space="1" w:color="000000"/>
          <w:left w:val="single" w:sz="1" w:space="1" w:color="000000"/>
          <w:bottom w:val="single" w:sz="1" w:space="1" w:color="000000"/>
          <w:right w:val="single" w:sz="1" w:space="1" w:color="000000"/>
        </w:pBdr>
        <w:shd w:val="clear" w:color="auto" w:fill="CCCCCC"/>
        <w:jc w:val="left"/>
        <w:rPr>
          <w:rFonts w:ascii="Verdana" w:hAnsi="Verdana"/>
          <w:sz w:val="20"/>
          <w:szCs w:val="20"/>
          <w:lang w:val="el-GR"/>
        </w:rPr>
      </w:pPr>
      <w:r w:rsidRPr="00183224">
        <w:rPr>
          <w:rFonts w:ascii="Verdana" w:hAnsi="Verdana"/>
          <w:sz w:val="20"/>
          <w:szCs w:val="20"/>
          <w:lang w:val="el-GR"/>
        </w:rPr>
        <w:t>Στο άρθρο 73 παρ. 1 ορίζονται οι ακόλουθοι λόγοι αποκλεισμού:</w:t>
      </w:r>
    </w:p>
    <w:p w:rsidR="0063361F" w:rsidRPr="00183224" w:rsidRDefault="0063361F" w:rsidP="006336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Verdana" w:hAnsi="Verdana"/>
          <w:sz w:val="20"/>
          <w:szCs w:val="20"/>
        </w:rPr>
      </w:pPr>
      <w:r w:rsidRPr="00183224">
        <w:rPr>
          <w:rFonts w:ascii="Verdana" w:hAnsi="Verdana"/>
          <w:color w:val="000000"/>
          <w:sz w:val="20"/>
          <w:szCs w:val="20"/>
        </w:rPr>
        <w:t xml:space="preserve">συμμετοχή σε </w:t>
      </w:r>
      <w:r w:rsidRPr="00183224">
        <w:rPr>
          <w:rFonts w:ascii="Verdana" w:hAnsi="Verdana"/>
          <w:b/>
          <w:color w:val="000000"/>
          <w:sz w:val="20"/>
          <w:szCs w:val="20"/>
        </w:rPr>
        <w:t>εγκληματική οργάνωση</w:t>
      </w:r>
      <w:r w:rsidRPr="00183224">
        <w:rPr>
          <w:rStyle w:val="a7"/>
          <w:rFonts w:ascii="Verdana" w:hAnsi="Verdana"/>
          <w:color w:val="000000"/>
          <w:sz w:val="20"/>
          <w:szCs w:val="20"/>
        </w:rPr>
        <w:endnoteReference w:id="9"/>
      </w:r>
      <w:r w:rsidRPr="00183224">
        <w:rPr>
          <w:rFonts w:ascii="Verdana" w:hAnsi="Verdana"/>
          <w:color w:val="000000"/>
          <w:sz w:val="20"/>
          <w:szCs w:val="20"/>
        </w:rPr>
        <w:t>·</w:t>
      </w:r>
    </w:p>
    <w:p w:rsidR="0063361F" w:rsidRPr="00183224" w:rsidRDefault="0063361F" w:rsidP="006336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Verdana" w:hAnsi="Verdana"/>
          <w:sz w:val="20"/>
          <w:szCs w:val="20"/>
        </w:rPr>
      </w:pPr>
      <w:r w:rsidRPr="00183224">
        <w:rPr>
          <w:rFonts w:ascii="Verdana" w:hAnsi="Verdana"/>
          <w:b/>
          <w:color w:val="000000"/>
          <w:sz w:val="20"/>
          <w:szCs w:val="20"/>
        </w:rPr>
        <w:t>δωροδοκία</w:t>
      </w:r>
      <w:r w:rsidRPr="00183224">
        <w:rPr>
          <w:rStyle w:val="12"/>
          <w:rFonts w:ascii="Verdana" w:hAnsi="Verdana"/>
          <w:color w:val="000000"/>
          <w:sz w:val="20"/>
          <w:szCs w:val="20"/>
        </w:rPr>
        <w:endnoteReference w:id="10"/>
      </w:r>
      <w:r w:rsidRPr="00183224">
        <w:rPr>
          <w:rFonts w:ascii="Verdana" w:hAnsi="Verdana"/>
          <w:color w:val="000000"/>
          <w:sz w:val="20"/>
          <w:szCs w:val="20"/>
          <w:vertAlign w:val="superscript"/>
        </w:rPr>
        <w:t>,</w:t>
      </w:r>
      <w:r w:rsidRPr="00183224">
        <w:rPr>
          <w:rStyle w:val="a7"/>
          <w:rFonts w:ascii="Verdana" w:hAnsi="Verdana"/>
          <w:color w:val="000000"/>
          <w:sz w:val="20"/>
          <w:szCs w:val="20"/>
        </w:rPr>
        <w:endnoteReference w:id="11"/>
      </w:r>
      <w:r w:rsidRPr="00183224">
        <w:rPr>
          <w:rFonts w:ascii="Verdana" w:hAnsi="Verdana"/>
          <w:color w:val="000000"/>
          <w:sz w:val="20"/>
          <w:szCs w:val="20"/>
        </w:rPr>
        <w:t>·</w:t>
      </w:r>
    </w:p>
    <w:p w:rsidR="0063361F" w:rsidRPr="00183224" w:rsidRDefault="0063361F" w:rsidP="006336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Verdana" w:hAnsi="Verdana"/>
          <w:sz w:val="20"/>
          <w:szCs w:val="20"/>
        </w:rPr>
      </w:pPr>
      <w:r w:rsidRPr="00183224">
        <w:rPr>
          <w:rFonts w:ascii="Verdana" w:hAnsi="Verdana"/>
          <w:b/>
          <w:color w:val="000000"/>
          <w:sz w:val="20"/>
          <w:szCs w:val="20"/>
        </w:rPr>
        <w:t>απάτη</w:t>
      </w:r>
      <w:r w:rsidRPr="00183224">
        <w:rPr>
          <w:rStyle w:val="a7"/>
          <w:rFonts w:ascii="Verdana" w:hAnsi="Verdana"/>
          <w:color w:val="000000"/>
          <w:sz w:val="20"/>
          <w:szCs w:val="20"/>
        </w:rPr>
        <w:endnoteReference w:id="12"/>
      </w:r>
      <w:r w:rsidRPr="00183224">
        <w:rPr>
          <w:rFonts w:ascii="Verdana" w:hAnsi="Verdana"/>
          <w:color w:val="000000"/>
          <w:sz w:val="20"/>
          <w:szCs w:val="20"/>
        </w:rPr>
        <w:t>·</w:t>
      </w:r>
    </w:p>
    <w:p w:rsidR="0063361F" w:rsidRPr="00183224" w:rsidRDefault="0063361F" w:rsidP="006336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Verdana" w:hAnsi="Verdana"/>
          <w:sz w:val="20"/>
          <w:szCs w:val="20"/>
          <w:lang w:val="el-GR"/>
        </w:rPr>
      </w:pPr>
      <w:r w:rsidRPr="00183224">
        <w:rPr>
          <w:rFonts w:ascii="Verdana" w:hAnsi="Verdana"/>
          <w:b/>
          <w:color w:val="000000"/>
          <w:sz w:val="20"/>
          <w:szCs w:val="20"/>
          <w:lang w:val="el-GR"/>
        </w:rPr>
        <w:t>τρομοκρατικά εγκλήματα ή εγκλήματα συνδεόμενα με τρομοκρατικές δραστηριότητες</w:t>
      </w:r>
      <w:r w:rsidRPr="00183224">
        <w:rPr>
          <w:rStyle w:val="a7"/>
          <w:rFonts w:ascii="Verdana" w:hAnsi="Verdana"/>
          <w:color w:val="000000"/>
          <w:sz w:val="20"/>
          <w:szCs w:val="20"/>
        </w:rPr>
        <w:endnoteReference w:id="13"/>
      </w:r>
      <w:r w:rsidRPr="00183224">
        <w:rPr>
          <w:rStyle w:val="a7"/>
          <w:rFonts w:ascii="Verdana" w:hAnsi="Verdana"/>
          <w:color w:val="000000"/>
          <w:sz w:val="20"/>
          <w:szCs w:val="20"/>
          <w:lang w:val="el-GR"/>
        </w:rPr>
        <w:t>·</w:t>
      </w:r>
    </w:p>
    <w:p w:rsidR="0063361F" w:rsidRPr="00183224" w:rsidRDefault="0063361F" w:rsidP="006336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Verdana" w:hAnsi="Verdana"/>
          <w:sz w:val="20"/>
          <w:szCs w:val="20"/>
          <w:lang w:val="el-GR"/>
        </w:rPr>
      </w:pPr>
      <w:r w:rsidRPr="00183224">
        <w:rPr>
          <w:rFonts w:ascii="Verdana" w:hAnsi="Verdana"/>
          <w:b/>
          <w:color w:val="000000"/>
          <w:sz w:val="20"/>
          <w:szCs w:val="20"/>
          <w:lang w:val="el-GR"/>
        </w:rPr>
        <w:t>νομιμοποίηση εσόδων από παράνομες δραστηριότητες ή χρηματοδότηση της τρομοκρατίας</w:t>
      </w:r>
      <w:r w:rsidRPr="00183224">
        <w:rPr>
          <w:rStyle w:val="a7"/>
          <w:rFonts w:ascii="Verdana" w:hAnsi="Verdana"/>
          <w:color w:val="000000"/>
          <w:sz w:val="20"/>
          <w:szCs w:val="20"/>
        </w:rPr>
        <w:endnoteReference w:id="14"/>
      </w:r>
      <w:r w:rsidRPr="00183224">
        <w:rPr>
          <w:rFonts w:ascii="Verdana" w:hAnsi="Verdana"/>
          <w:color w:val="000000"/>
          <w:sz w:val="20"/>
          <w:szCs w:val="20"/>
          <w:lang w:val="el-GR"/>
        </w:rPr>
        <w:t>·</w:t>
      </w:r>
    </w:p>
    <w:p w:rsidR="0063361F" w:rsidRPr="00183224" w:rsidRDefault="0063361F" w:rsidP="006336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Verdana" w:hAnsi="Verdana"/>
          <w:sz w:val="20"/>
          <w:szCs w:val="20"/>
          <w:lang w:val="el-GR"/>
        </w:rPr>
      </w:pPr>
      <w:r w:rsidRPr="00183224">
        <w:rPr>
          <w:rStyle w:val="a7"/>
          <w:rFonts w:ascii="Verdana" w:hAnsi="Verdana"/>
          <w:b/>
          <w:color w:val="000000"/>
          <w:sz w:val="20"/>
          <w:szCs w:val="20"/>
          <w:lang w:val="el-GR"/>
        </w:rPr>
        <w:t>παιδική εργασία και άλλες μορφές εμπορίας ανθρώπων</w:t>
      </w:r>
      <w:r w:rsidRPr="00183224">
        <w:rPr>
          <w:rStyle w:val="a7"/>
          <w:rFonts w:ascii="Verdana" w:hAnsi="Verdana"/>
          <w:color w:val="000000"/>
          <w:sz w:val="20"/>
          <w:szCs w:val="20"/>
        </w:rPr>
        <w:endnoteReference w:id="15"/>
      </w:r>
      <w:r w:rsidRPr="00183224">
        <w:rPr>
          <w:rStyle w:val="a7"/>
          <w:rFonts w:ascii="Verdana" w:hAnsi="Verdana"/>
          <w:color w:val="000000"/>
          <w:sz w:val="20"/>
          <w:szCs w:val="20"/>
          <w:lang w:val="el-GR"/>
        </w:rPr>
        <w:t>.</w:t>
      </w:r>
    </w:p>
    <w:tbl>
      <w:tblPr>
        <w:tblW w:w="0" w:type="auto"/>
        <w:tblInd w:w="108" w:type="dxa"/>
        <w:tblLayout w:type="fixed"/>
        <w:tblLook w:val="0000"/>
      </w:tblPr>
      <w:tblGrid>
        <w:gridCol w:w="4479"/>
        <w:gridCol w:w="4510"/>
      </w:tblGrid>
      <w:tr w:rsidR="0063361F" w:rsidRPr="00183224" w:rsidTr="00A427BA">
        <w:trPr>
          <w:trHeight w:val="855"/>
        </w:trPr>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b/>
                <w:bCs/>
                <w:i/>
                <w:iCs/>
                <w:sz w:val="20"/>
                <w:szCs w:val="20"/>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napToGrid w:val="0"/>
              <w:spacing w:after="0"/>
              <w:rPr>
                <w:rFonts w:ascii="Verdana" w:hAnsi="Verdana"/>
                <w:sz w:val="20"/>
                <w:szCs w:val="20"/>
              </w:rPr>
            </w:pPr>
            <w:r w:rsidRPr="00183224">
              <w:rPr>
                <w:rFonts w:ascii="Verdana" w:hAnsi="Verdana"/>
                <w:b/>
                <w:bCs/>
                <w:i/>
                <w:iCs/>
                <w:sz w:val="20"/>
                <w:szCs w:val="20"/>
              </w:rPr>
              <w:t>Απάντηση:</w:t>
            </w:r>
          </w:p>
        </w:tc>
      </w:tr>
      <w:tr w:rsidR="0063361F" w:rsidRPr="00183224" w:rsidTr="00A427BA">
        <w:tc>
          <w:tcPr>
            <w:tcW w:w="4479" w:type="dxa"/>
            <w:tcBorders>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Υπάρχει αμετάκλητη καταδικαστική </w:t>
            </w:r>
            <w:r w:rsidRPr="00183224">
              <w:rPr>
                <w:rFonts w:ascii="Verdana" w:hAnsi="Verdana"/>
                <w:b/>
                <w:sz w:val="20"/>
                <w:szCs w:val="20"/>
                <w:lang w:val="el-GR"/>
              </w:rPr>
              <w:t>απόφαση εις βάρος του οικονομικού φορέα</w:t>
            </w:r>
            <w:r w:rsidRPr="00183224">
              <w:rPr>
                <w:rFonts w:ascii="Verdana" w:hAnsi="Verdana"/>
                <w:sz w:val="20"/>
                <w:szCs w:val="20"/>
                <w:lang w:val="el-GR"/>
              </w:rPr>
              <w:t xml:space="preserve"> ή </w:t>
            </w:r>
            <w:r w:rsidRPr="00183224">
              <w:rPr>
                <w:rFonts w:ascii="Verdana" w:hAnsi="Verdana"/>
                <w:b/>
                <w:sz w:val="20"/>
                <w:szCs w:val="20"/>
                <w:lang w:val="el-GR"/>
              </w:rPr>
              <w:t>οποιουδήποτε</w:t>
            </w:r>
            <w:r w:rsidRPr="00183224">
              <w:rPr>
                <w:rFonts w:ascii="Verdana" w:hAnsi="Verdana"/>
                <w:sz w:val="20"/>
                <w:szCs w:val="20"/>
                <w:lang w:val="el-GR"/>
              </w:rPr>
              <w:t xml:space="preserve"> προσώπου</w:t>
            </w:r>
            <w:r w:rsidRPr="00183224">
              <w:rPr>
                <w:rStyle w:val="12"/>
                <w:rFonts w:ascii="Verdana" w:hAnsi="Verdana"/>
                <w:sz w:val="20"/>
                <w:szCs w:val="20"/>
              </w:rPr>
              <w:endnoteReference w:id="16"/>
            </w:r>
            <w:r w:rsidRPr="00183224">
              <w:rPr>
                <w:rFonts w:ascii="Verdana" w:hAnsi="Verdana"/>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Ναι [] Όχι</w:t>
            </w: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3361F" w:rsidRPr="00183224" w:rsidRDefault="0063361F" w:rsidP="00A427BA">
            <w:pPr>
              <w:spacing w:after="0"/>
              <w:rPr>
                <w:rFonts w:ascii="Verdana" w:hAnsi="Verdana"/>
                <w:b/>
                <w:sz w:val="20"/>
                <w:szCs w:val="20"/>
              </w:rPr>
            </w:pPr>
            <w:r w:rsidRPr="00183224">
              <w:rPr>
                <w:rFonts w:ascii="Verdana" w:hAnsi="Verdana"/>
                <w:i/>
                <w:sz w:val="20"/>
                <w:szCs w:val="20"/>
              </w:rPr>
              <w:t>[……][……][……][……]</w:t>
            </w:r>
            <w:r w:rsidRPr="00183224">
              <w:rPr>
                <w:rStyle w:val="a7"/>
                <w:rFonts w:ascii="Verdana" w:hAnsi="Verdana"/>
                <w:sz w:val="20"/>
                <w:szCs w:val="20"/>
              </w:rPr>
              <w:endnoteReference w:id="17"/>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b/>
                <w:sz w:val="20"/>
                <w:szCs w:val="20"/>
                <w:lang w:val="el-GR"/>
              </w:rPr>
              <w:t>Εάν ναι</w:t>
            </w:r>
            <w:r w:rsidRPr="00183224">
              <w:rPr>
                <w:rFonts w:ascii="Verdana" w:hAnsi="Verdana"/>
                <w:sz w:val="20"/>
                <w:szCs w:val="20"/>
                <w:lang w:val="el-GR"/>
              </w:rPr>
              <w:t>, αναφέρετε</w:t>
            </w:r>
            <w:r w:rsidRPr="00183224">
              <w:rPr>
                <w:rStyle w:val="a7"/>
                <w:rFonts w:ascii="Verdana" w:hAnsi="Verdana"/>
                <w:sz w:val="20"/>
                <w:szCs w:val="20"/>
              </w:rPr>
              <w:endnoteReference w:id="18"/>
            </w: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β) Προσδιορίστε ποιος έχει καταδικαστεί [ ]·</w:t>
            </w:r>
          </w:p>
          <w:p w:rsidR="0063361F" w:rsidRPr="00183224" w:rsidRDefault="0063361F" w:rsidP="00A427BA">
            <w:pPr>
              <w:spacing w:after="0"/>
              <w:rPr>
                <w:rFonts w:ascii="Verdana" w:hAnsi="Verdana"/>
                <w:sz w:val="20"/>
                <w:szCs w:val="20"/>
                <w:lang w:val="el-GR"/>
              </w:rPr>
            </w:pPr>
            <w:r w:rsidRPr="00183224">
              <w:rPr>
                <w:rFonts w:ascii="Verdana" w:hAnsi="Verdana"/>
                <w:b/>
                <w:sz w:val="20"/>
                <w:szCs w:val="20"/>
                <w:lang w:val="el-GR"/>
              </w:rPr>
              <w:t xml:space="preserve">γ) </w:t>
            </w:r>
            <w:r w:rsidRPr="00183224">
              <w:rPr>
                <w:rFonts w:ascii="Verdana" w:hAnsi="Verdana"/>
                <w:b/>
                <w:bCs/>
                <w:sz w:val="20"/>
                <w:szCs w:val="20"/>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napToGrid w:val="0"/>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 xml:space="preserve">α) Ημερομηνία:[   ], </w:t>
            </w: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 xml:space="preserve">σημείο-(-α): [   ], </w:t>
            </w: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λόγος(-οι):[   ]</w:t>
            </w: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β) [……]</w:t>
            </w: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γ) Διάρκεια της περιόδου αποκλεισμού [……] και σχετικό(-ά) σημείο(-α) [   ]</w:t>
            </w: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3361F" w:rsidRPr="00183224" w:rsidRDefault="0063361F" w:rsidP="00A427BA">
            <w:pPr>
              <w:spacing w:after="0"/>
              <w:rPr>
                <w:rFonts w:ascii="Verdana" w:hAnsi="Verdana"/>
                <w:sz w:val="20"/>
                <w:szCs w:val="20"/>
              </w:rPr>
            </w:pPr>
            <w:r w:rsidRPr="00183224">
              <w:rPr>
                <w:rFonts w:ascii="Verdana" w:hAnsi="Verdana"/>
                <w:i/>
                <w:sz w:val="20"/>
                <w:szCs w:val="20"/>
              </w:rPr>
              <w:t>[……][……][……][……]</w:t>
            </w:r>
            <w:r w:rsidRPr="00183224">
              <w:rPr>
                <w:rStyle w:val="a7"/>
                <w:rFonts w:ascii="Verdana" w:hAnsi="Verdana"/>
                <w:sz w:val="20"/>
                <w:szCs w:val="20"/>
              </w:rPr>
              <w:endnoteReference w:id="19"/>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83224">
              <w:rPr>
                <w:rStyle w:val="NormalBoldChar"/>
                <w:rFonts w:ascii="Verdana" w:eastAsia="Calibri" w:hAnsi="Verdana"/>
                <w:sz w:val="20"/>
                <w:szCs w:val="20"/>
              </w:rPr>
              <w:t>αυτοκάθαρση»)</w:t>
            </w:r>
            <w:r w:rsidRPr="00183224">
              <w:rPr>
                <w:rStyle w:val="NormalBoldChar"/>
                <w:rFonts w:ascii="Verdana" w:eastAsia="Calibri" w:hAnsi="Verdana"/>
                <w:sz w:val="20"/>
                <w:szCs w:val="20"/>
                <w:vertAlign w:val="superscript"/>
              </w:rPr>
              <w:endnoteReference w:id="20"/>
            </w:r>
            <w:r w:rsidRPr="00183224">
              <w:rPr>
                <w:rFonts w:ascii="Verdana" w:hAnsi="Verdana"/>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 xml:space="preserve">[] Ναι [] Όχι </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b/>
                <w:sz w:val="20"/>
                <w:szCs w:val="20"/>
                <w:lang w:val="el-GR"/>
              </w:rPr>
              <w:lastRenderedPageBreak/>
              <w:t>Εάν ναι,</w:t>
            </w:r>
            <w:r w:rsidRPr="00183224">
              <w:rPr>
                <w:rFonts w:ascii="Verdana" w:hAnsi="Verdana"/>
                <w:sz w:val="20"/>
                <w:szCs w:val="20"/>
                <w:lang w:val="el-GR"/>
              </w:rPr>
              <w:t xml:space="preserve"> περιγράψτε τα μέτρα που λήφθηκαν</w:t>
            </w:r>
            <w:r w:rsidRPr="00183224">
              <w:rPr>
                <w:rStyle w:val="a7"/>
                <w:rFonts w:ascii="Verdana" w:hAnsi="Verdana"/>
                <w:sz w:val="20"/>
                <w:szCs w:val="20"/>
              </w:rPr>
              <w:endnoteReference w:id="21"/>
            </w:r>
            <w:r w:rsidRPr="00183224">
              <w:rPr>
                <w:rFonts w:ascii="Verdana" w:hAnsi="Verdana"/>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bl>
    <w:p w:rsidR="0063361F" w:rsidRPr="00183224" w:rsidRDefault="0063361F" w:rsidP="0063361F">
      <w:pPr>
        <w:pStyle w:val="SectionTitle"/>
        <w:rPr>
          <w:rFonts w:ascii="Verdana" w:hAnsi="Verdana"/>
          <w:sz w:val="20"/>
          <w:szCs w:val="20"/>
        </w:rPr>
      </w:pPr>
    </w:p>
    <w:p w:rsidR="0063361F" w:rsidRPr="00183224" w:rsidRDefault="0063361F" w:rsidP="0063361F">
      <w:pPr>
        <w:pageBreakBefore/>
        <w:jc w:val="center"/>
        <w:rPr>
          <w:rFonts w:ascii="Verdana" w:hAnsi="Verdana"/>
          <w:sz w:val="20"/>
          <w:szCs w:val="20"/>
          <w:lang w:val="el-GR"/>
        </w:rPr>
      </w:pPr>
      <w:r w:rsidRPr="00183224">
        <w:rPr>
          <w:rFonts w:ascii="Verdana" w:hAnsi="Verdana"/>
          <w:b/>
          <w:bCs/>
          <w:sz w:val="20"/>
          <w:szCs w:val="20"/>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3361F" w:rsidRPr="00183224" w:rsidTr="00A427B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b/>
                <w:i/>
                <w:sz w:val="20"/>
                <w:szCs w:val="20"/>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Απάντηση:</w:t>
            </w:r>
          </w:p>
        </w:tc>
      </w:tr>
      <w:tr w:rsidR="0063361F" w:rsidRPr="00183224" w:rsidTr="00A427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1) Ο οικονομικός φορέας έχει εκπληρώσει όλες </w:t>
            </w:r>
            <w:r w:rsidRPr="00183224">
              <w:rPr>
                <w:rFonts w:ascii="Verdana" w:hAnsi="Verdana"/>
                <w:b/>
                <w:sz w:val="20"/>
                <w:szCs w:val="20"/>
                <w:lang w:val="el-GR"/>
              </w:rPr>
              <w:t>τις υποχρεώσεις του όσον αφορά την πληρωμή φόρων ή εισφορών κοινωνικής ασφάλισης</w:t>
            </w:r>
            <w:r w:rsidRPr="00183224">
              <w:rPr>
                <w:rStyle w:val="12"/>
                <w:rFonts w:ascii="Verdana" w:hAnsi="Verdana"/>
                <w:sz w:val="20"/>
                <w:szCs w:val="20"/>
              </w:rPr>
              <w:endnoteReference w:id="22"/>
            </w:r>
            <w:r w:rsidRPr="00183224">
              <w:rPr>
                <w:rFonts w:ascii="Verdana" w:hAnsi="Verdana"/>
                <w:b/>
                <w:sz w:val="20"/>
                <w:szCs w:val="20"/>
                <w:lang w:val="el-GR"/>
              </w:rPr>
              <w:t>,</w:t>
            </w:r>
            <w:r w:rsidRPr="00183224">
              <w:rPr>
                <w:rFonts w:ascii="Verdana" w:hAnsi="Verdana"/>
                <w:sz w:val="20"/>
                <w:szCs w:val="20"/>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 xml:space="preserve">[] Ναι [] Όχι </w:t>
            </w:r>
          </w:p>
        </w:tc>
      </w:tr>
      <w:tr w:rsidR="0063361F" w:rsidRPr="00183224" w:rsidTr="00A427B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3361F" w:rsidRPr="00183224" w:rsidRDefault="0063361F" w:rsidP="00A427BA">
            <w:pPr>
              <w:snapToGrid w:val="0"/>
              <w:spacing w:after="0"/>
              <w:rPr>
                <w:rFonts w:ascii="Verdana" w:hAnsi="Verdana"/>
                <w:sz w:val="20"/>
                <w:szCs w:val="20"/>
                <w:lang w:val="el-GR"/>
              </w:rPr>
            </w:pPr>
          </w:p>
          <w:p w:rsidR="0063361F" w:rsidRPr="00183224" w:rsidRDefault="0063361F" w:rsidP="00A427BA">
            <w:pPr>
              <w:snapToGrid w:val="0"/>
              <w:spacing w:after="0"/>
              <w:rPr>
                <w:rFonts w:ascii="Verdana" w:hAnsi="Verdana"/>
                <w:sz w:val="20"/>
                <w:szCs w:val="20"/>
                <w:lang w:val="el-GR"/>
              </w:rPr>
            </w:pPr>
          </w:p>
          <w:p w:rsidR="0063361F" w:rsidRPr="00183224" w:rsidRDefault="0063361F" w:rsidP="00A427BA">
            <w:pPr>
              <w:snapToGrid w:val="0"/>
              <w:spacing w:after="0"/>
              <w:rPr>
                <w:rFonts w:ascii="Verdana" w:hAnsi="Verdana"/>
                <w:sz w:val="20"/>
                <w:szCs w:val="20"/>
                <w:lang w:val="el-GR"/>
              </w:rPr>
            </w:pPr>
          </w:p>
          <w:p w:rsidR="0063361F" w:rsidRPr="00183224" w:rsidRDefault="0063361F" w:rsidP="00A427BA">
            <w:pPr>
              <w:snapToGrid w:val="0"/>
              <w:spacing w:after="0"/>
              <w:rPr>
                <w:rFonts w:ascii="Verdana" w:hAnsi="Verdana"/>
                <w:sz w:val="20"/>
                <w:szCs w:val="20"/>
                <w:lang w:val="el-GR"/>
              </w:rPr>
            </w:pPr>
            <w:r w:rsidRPr="00183224">
              <w:rPr>
                <w:rFonts w:ascii="Verdana" w:hAnsi="Verdana"/>
                <w:sz w:val="20"/>
                <w:szCs w:val="20"/>
                <w:lang w:val="el-GR"/>
              </w:rPr>
              <w:t xml:space="preserve">Εάν όχι αναφέρετε: </w:t>
            </w:r>
          </w:p>
          <w:p w:rsidR="0063361F" w:rsidRPr="00183224" w:rsidRDefault="0063361F" w:rsidP="00A427BA">
            <w:pPr>
              <w:snapToGrid w:val="0"/>
              <w:spacing w:after="0"/>
              <w:rPr>
                <w:rFonts w:ascii="Verdana" w:hAnsi="Verdana"/>
                <w:sz w:val="20"/>
                <w:szCs w:val="20"/>
                <w:lang w:val="el-GR"/>
              </w:rPr>
            </w:pPr>
            <w:r w:rsidRPr="00183224">
              <w:rPr>
                <w:rFonts w:ascii="Verdana" w:hAnsi="Verdana"/>
                <w:sz w:val="20"/>
                <w:szCs w:val="20"/>
                <w:lang w:val="el-GR"/>
              </w:rPr>
              <w:t>α) Χώρα ή κράτος μέλος για το οποίο πρόκειται:</w:t>
            </w:r>
          </w:p>
          <w:p w:rsidR="0063361F" w:rsidRPr="00183224" w:rsidRDefault="0063361F" w:rsidP="00A427BA">
            <w:pPr>
              <w:snapToGrid w:val="0"/>
              <w:spacing w:after="0"/>
              <w:rPr>
                <w:rFonts w:ascii="Verdana" w:hAnsi="Verdana"/>
                <w:sz w:val="20"/>
                <w:szCs w:val="20"/>
                <w:lang w:val="el-GR"/>
              </w:rPr>
            </w:pPr>
            <w:r w:rsidRPr="00183224">
              <w:rPr>
                <w:rFonts w:ascii="Verdana" w:hAnsi="Verdana"/>
                <w:sz w:val="20"/>
                <w:szCs w:val="20"/>
                <w:lang w:val="el-GR"/>
              </w:rPr>
              <w:t>β) Ποιο είναι το σχετικό ποσό;</w:t>
            </w:r>
          </w:p>
          <w:p w:rsidR="0063361F" w:rsidRPr="00183224" w:rsidRDefault="0063361F" w:rsidP="00A427BA">
            <w:pPr>
              <w:snapToGrid w:val="0"/>
              <w:spacing w:after="0"/>
              <w:rPr>
                <w:rFonts w:ascii="Verdana" w:hAnsi="Verdana"/>
                <w:sz w:val="20"/>
                <w:szCs w:val="20"/>
                <w:lang w:val="el-GR"/>
              </w:rPr>
            </w:pPr>
            <w:r w:rsidRPr="00183224">
              <w:rPr>
                <w:rFonts w:ascii="Verdana" w:hAnsi="Verdana"/>
                <w:sz w:val="20"/>
                <w:szCs w:val="20"/>
                <w:lang w:val="el-GR"/>
              </w:rPr>
              <w:t>γ)Πως διαπιστώθηκε η αθέτηση των υποχρεώσεων;</w:t>
            </w:r>
          </w:p>
          <w:p w:rsidR="0063361F" w:rsidRPr="00183224" w:rsidRDefault="0063361F" w:rsidP="00A427BA">
            <w:pPr>
              <w:snapToGrid w:val="0"/>
              <w:spacing w:after="0"/>
              <w:rPr>
                <w:rFonts w:ascii="Verdana" w:hAnsi="Verdana"/>
                <w:sz w:val="20"/>
                <w:szCs w:val="20"/>
                <w:lang w:val="el-GR"/>
              </w:rPr>
            </w:pPr>
            <w:r w:rsidRPr="00183224">
              <w:rPr>
                <w:rFonts w:ascii="Verdana" w:hAnsi="Verdana"/>
                <w:sz w:val="20"/>
                <w:szCs w:val="20"/>
                <w:lang w:val="el-GR"/>
              </w:rPr>
              <w:t>1) Μέσω δικαστικής ή διοικητικής απόφασης;</w:t>
            </w:r>
          </w:p>
          <w:p w:rsidR="0063361F" w:rsidRPr="00183224" w:rsidRDefault="0063361F" w:rsidP="00A427BA">
            <w:pPr>
              <w:snapToGrid w:val="0"/>
              <w:spacing w:after="0"/>
              <w:rPr>
                <w:rFonts w:ascii="Verdana" w:hAnsi="Verdana"/>
                <w:sz w:val="20"/>
                <w:szCs w:val="20"/>
                <w:lang w:val="el-GR"/>
              </w:rPr>
            </w:pPr>
            <w:r w:rsidRPr="00183224">
              <w:rPr>
                <w:rFonts w:ascii="Verdana" w:hAnsi="Verdana"/>
                <w:b/>
                <w:sz w:val="20"/>
                <w:szCs w:val="20"/>
                <w:lang w:val="el-GR"/>
              </w:rPr>
              <w:t xml:space="preserve">- </w:t>
            </w:r>
            <w:r w:rsidRPr="00183224">
              <w:rPr>
                <w:rFonts w:ascii="Verdana" w:hAnsi="Verdana"/>
                <w:sz w:val="20"/>
                <w:szCs w:val="20"/>
                <w:lang w:val="el-GR"/>
              </w:rPr>
              <w:t>Η εν λόγω απόφαση είναι τελεσίδικη και δεσμευτική;</w:t>
            </w:r>
          </w:p>
          <w:p w:rsidR="0063361F" w:rsidRPr="00183224" w:rsidRDefault="0063361F" w:rsidP="00A427BA">
            <w:pPr>
              <w:snapToGrid w:val="0"/>
              <w:spacing w:after="0"/>
              <w:rPr>
                <w:rFonts w:ascii="Verdana" w:hAnsi="Verdana"/>
                <w:sz w:val="20"/>
                <w:szCs w:val="20"/>
                <w:lang w:val="el-GR"/>
              </w:rPr>
            </w:pPr>
            <w:r w:rsidRPr="00183224">
              <w:rPr>
                <w:rFonts w:ascii="Verdana" w:hAnsi="Verdana"/>
                <w:sz w:val="20"/>
                <w:szCs w:val="20"/>
                <w:lang w:val="el-GR"/>
              </w:rPr>
              <w:t>- Αναφέρατε την ημερομηνία καταδίκης ή έκδοσης απόφασης</w:t>
            </w:r>
          </w:p>
          <w:p w:rsidR="0063361F" w:rsidRPr="00183224" w:rsidRDefault="0063361F" w:rsidP="00A427BA">
            <w:pPr>
              <w:snapToGrid w:val="0"/>
              <w:spacing w:after="0"/>
              <w:rPr>
                <w:rFonts w:ascii="Verdana" w:hAnsi="Verdana"/>
                <w:sz w:val="20"/>
                <w:szCs w:val="20"/>
                <w:lang w:val="el-GR"/>
              </w:rPr>
            </w:pPr>
            <w:r w:rsidRPr="00183224">
              <w:rPr>
                <w:rFonts w:ascii="Verdana" w:hAnsi="Verdana"/>
                <w:sz w:val="20"/>
                <w:szCs w:val="20"/>
                <w:lang w:val="el-GR"/>
              </w:rPr>
              <w:t>- Σε περίπτωση καταδικαστικής απόφασης, εφόσον ορίζεται απευθείας σε αυτήν, τη διάρκεια της περιόδου αποκλεισμού:</w:t>
            </w:r>
          </w:p>
          <w:p w:rsidR="0063361F" w:rsidRPr="00183224" w:rsidRDefault="0063361F" w:rsidP="00A427BA">
            <w:pPr>
              <w:snapToGrid w:val="0"/>
              <w:spacing w:after="0"/>
              <w:jc w:val="left"/>
              <w:rPr>
                <w:rFonts w:ascii="Verdana" w:hAnsi="Verdana"/>
                <w:sz w:val="20"/>
                <w:szCs w:val="20"/>
                <w:lang w:val="el-GR"/>
              </w:rPr>
            </w:pPr>
            <w:r w:rsidRPr="00183224">
              <w:rPr>
                <w:rFonts w:ascii="Verdana" w:hAnsi="Verdana"/>
                <w:sz w:val="20"/>
                <w:szCs w:val="20"/>
                <w:lang w:val="el-GR"/>
              </w:rPr>
              <w:t>2) Με άλλα μέσα; Διευκρινήστε:</w:t>
            </w:r>
          </w:p>
          <w:p w:rsidR="0063361F" w:rsidRPr="00183224" w:rsidRDefault="0063361F" w:rsidP="00A427BA">
            <w:pPr>
              <w:snapToGrid w:val="0"/>
              <w:spacing w:after="0"/>
              <w:jc w:val="left"/>
              <w:rPr>
                <w:rFonts w:ascii="Verdana" w:hAnsi="Verdana"/>
                <w:b/>
                <w:bCs/>
                <w:sz w:val="20"/>
                <w:szCs w:val="20"/>
                <w:lang w:val="el-GR"/>
              </w:rPr>
            </w:pPr>
            <w:r w:rsidRPr="00183224">
              <w:rPr>
                <w:rFonts w:ascii="Verdana" w:hAnsi="Verdana"/>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83224">
              <w:rPr>
                <w:rStyle w:val="12"/>
                <w:rFonts w:ascii="Verdana" w:hAnsi="Verdana"/>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jc w:val="left"/>
              <w:rPr>
                <w:rFonts w:ascii="Verdana" w:hAnsi="Verdana"/>
                <w:sz w:val="20"/>
                <w:szCs w:val="20"/>
              </w:rPr>
            </w:pPr>
            <w:r w:rsidRPr="00183224">
              <w:rPr>
                <w:rFonts w:ascii="Verdana" w:hAnsi="Verdana"/>
                <w:b/>
                <w:bCs/>
                <w:sz w:val="20"/>
                <w:szCs w:val="20"/>
              </w:rPr>
              <w:t>ΦΟΡΟΙ</w:t>
            </w:r>
          </w:p>
          <w:p w:rsidR="0063361F" w:rsidRPr="00183224" w:rsidRDefault="0063361F" w:rsidP="00A427BA">
            <w:pPr>
              <w:spacing w:after="0"/>
              <w:rPr>
                <w:rFonts w:ascii="Verdana" w:hAnsi="Verdana"/>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jc w:val="left"/>
              <w:rPr>
                <w:rFonts w:ascii="Verdana" w:hAnsi="Verdana"/>
                <w:sz w:val="20"/>
                <w:szCs w:val="20"/>
              </w:rPr>
            </w:pPr>
            <w:r w:rsidRPr="00183224">
              <w:rPr>
                <w:rFonts w:ascii="Verdana" w:hAnsi="Verdana"/>
                <w:b/>
                <w:bCs/>
                <w:sz w:val="20"/>
                <w:szCs w:val="20"/>
              </w:rPr>
              <w:t>ΕΙΣΦΟΡΕΣ ΚΟΙΝΩΝΙΚΗΣ ΑΣΦΑΛΙΣΗΣ</w:t>
            </w:r>
          </w:p>
        </w:tc>
      </w:tr>
      <w:tr w:rsidR="0063361F" w:rsidRPr="00183224" w:rsidTr="00A427B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3361F" w:rsidRPr="00183224" w:rsidRDefault="0063361F" w:rsidP="00A427BA">
            <w:pPr>
              <w:snapToGrid w:val="0"/>
              <w:spacing w:after="0"/>
              <w:rPr>
                <w:rFonts w:ascii="Verdana" w:hAnsi="Verdana"/>
                <w:sz w:val="20"/>
                <w:szCs w:val="20"/>
              </w:rPr>
            </w:pPr>
          </w:p>
        </w:tc>
        <w:tc>
          <w:tcPr>
            <w:tcW w:w="2247" w:type="dxa"/>
            <w:tcBorders>
              <w:left w:val="single" w:sz="4" w:space="0" w:color="000000"/>
              <w:bottom w:val="single" w:sz="4" w:space="0" w:color="000000"/>
            </w:tcBorders>
            <w:shd w:val="clear" w:color="auto" w:fill="auto"/>
          </w:tcPr>
          <w:p w:rsidR="0063361F" w:rsidRPr="00183224" w:rsidRDefault="0063361F" w:rsidP="00A427BA">
            <w:pPr>
              <w:snapToGrid w:val="0"/>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α)[……]·</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β)[……]</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γ.1) [] Ναι [] Όχι </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 Ναι [] Όχι </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γ.2)[……]·</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δ) [] Ναι [] Όχι </w:t>
            </w: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Εάν ναι, να αναφερθούν λεπτομερείς πληροφορίες</w:t>
            </w:r>
          </w:p>
          <w:p w:rsidR="0063361F" w:rsidRPr="00183224" w:rsidRDefault="0063361F" w:rsidP="00A427BA">
            <w:pPr>
              <w:spacing w:after="0"/>
              <w:rPr>
                <w:rFonts w:ascii="Verdana" w:hAnsi="Verdana"/>
                <w:sz w:val="20"/>
                <w:szCs w:val="20"/>
              </w:rPr>
            </w:pPr>
            <w:r w:rsidRPr="00183224">
              <w:rPr>
                <w:rFonts w:ascii="Verdana" w:hAnsi="Verdana"/>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63361F" w:rsidRPr="00183224" w:rsidRDefault="0063361F" w:rsidP="00A427BA">
            <w:pPr>
              <w:snapToGrid w:val="0"/>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α)[……]·</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β)[……]</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γ.1) [] Ναι [] Όχι </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 Ναι [] Όχι </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γ.2)[……]·</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δ) [] Ναι [] Όχι </w:t>
            </w: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Εάν ναι, να αναφερθούν λεπτομερείς πληροφορίες</w:t>
            </w:r>
          </w:p>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r w:rsidR="0063361F" w:rsidRPr="00183224" w:rsidTr="00A427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jc w:val="left"/>
              <w:rPr>
                <w:rFonts w:ascii="Verdana" w:hAnsi="Verdana"/>
                <w:i/>
                <w:sz w:val="20"/>
                <w:szCs w:val="20"/>
                <w:lang w:val="el-GR"/>
              </w:rPr>
            </w:pPr>
            <w:r w:rsidRPr="00183224">
              <w:rPr>
                <w:rFonts w:ascii="Verdana" w:hAnsi="Verdana"/>
                <w:i/>
                <w:sz w:val="20"/>
                <w:szCs w:val="20"/>
                <w:lang w:val="el-GR"/>
              </w:rPr>
              <w:t>(διαδικτυακή διεύθυνση, αρχή ή φορέας έκδοσης, επακριβή στοιχεία αναφοράς των εγγράφων):</w:t>
            </w:r>
            <w:r w:rsidRPr="00183224">
              <w:rPr>
                <w:rStyle w:val="a7"/>
                <w:rFonts w:ascii="Verdana" w:hAnsi="Verdana"/>
                <w:i/>
                <w:sz w:val="20"/>
                <w:szCs w:val="20"/>
                <w:lang w:val="el-GR"/>
              </w:rPr>
              <w:t xml:space="preserve"> </w:t>
            </w:r>
            <w:r w:rsidRPr="00183224">
              <w:rPr>
                <w:rStyle w:val="a7"/>
                <w:rFonts w:ascii="Verdana" w:hAnsi="Verdana"/>
                <w:sz w:val="20"/>
                <w:szCs w:val="20"/>
              </w:rPr>
              <w:endnoteReference w:id="24"/>
            </w:r>
          </w:p>
          <w:p w:rsidR="0063361F" w:rsidRPr="00183224" w:rsidRDefault="0063361F" w:rsidP="00A427BA">
            <w:pPr>
              <w:spacing w:after="0"/>
              <w:jc w:val="left"/>
              <w:rPr>
                <w:rFonts w:ascii="Verdana" w:hAnsi="Verdana"/>
                <w:sz w:val="20"/>
                <w:szCs w:val="20"/>
              </w:rPr>
            </w:pPr>
            <w:r w:rsidRPr="00183224">
              <w:rPr>
                <w:rFonts w:ascii="Verdana" w:hAnsi="Verdana"/>
                <w:i/>
                <w:sz w:val="20"/>
                <w:szCs w:val="20"/>
              </w:rPr>
              <w:t>[……][……][……]</w:t>
            </w:r>
          </w:p>
        </w:tc>
      </w:tr>
    </w:tbl>
    <w:p w:rsidR="0063361F" w:rsidRPr="00183224" w:rsidRDefault="0063361F" w:rsidP="0063361F">
      <w:pPr>
        <w:pStyle w:val="SectionTitle"/>
        <w:ind w:firstLine="0"/>
        <w:rPr>
          <w:rFonts w:ascii="Verdana" w:hAnsi="Verdana"/>
          <w:sz w:val="20"/>
          <w:szCs w:val="20"/>
        </w:rPr>
      </w:pPr>
    </w:p>
    <w:p w:rsidR="0063361F" w:rsidRPr="00183224" w:rsidRDefault="0063361F" w:rsidP="0063361F">
      <w:pPr>
        <w:pageBreakBefore/>
        <w:jc w:val="center"/>
        <w:rPr>
          <w:rFonts w:ascii="Verdana" w:hAnsi="Verdana"/>
          <w:sz w:val="20"/>
          <w:szCs w:val="20"/>
          <w:lang w:val="el-GR"/>
        </w:rPr>
      </w:pPr>
      <w:r w:rsidRPr="00183224">
        <w:rPr>
          <w:rFonts w:ascii="Verdana" w:hAnsi="Verdana"/>
          <w:b/>
          <w:bCs/>
          <w:sz w:val="20"/>
          <w:szCs w:val="20"/>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b/>
                <w:i/>
                <w:sz w:val="20"/>
                <w:szCs w:val="20"/>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Απάντηση:</w:t>
            </w:r>
          </w:p>
        </w:tc>
      </w:tr>
      <w:tr w:rsidR="0063361F" w:rsidRPr="00183224" w:rsidTr="00A427BA">
        <w:tc>
          <w:tcPr>
            <w:tcW w:w="4479" w:type="dxa"/>
            <w:vMerge w:val="restart"/>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Ο οικονομικός φορέας έχει,</w:t>
            </w:r>
            <w:r w:rsidRPr="00183224">
              <w:rPr>
                <w:rFonts w:ascii="Verdana" w:hAnsi="Verdana"/>
                <w:b/>
                <w:sz w:val="20"/>
                <w:szCs w:val="20"/>
                <w:lang w:val="el-GR"/>
              </w:rPr>
              <w:t xml:space="preserve"> εν γνώσει του</w:t>
            </w:r>
            <w:r w:rsidRPr="00183224">
              <w:rPr>
                <w:rFonts w:ascii="Verdana" w:hAnsi="Verdana"/>
                <w:sz w:val="20"/>
                <w:szCs w:val="20"/>
                <w:lang w:val="el-GR"/>
              </w:rPr>
              <w:t xml:space="preserve">, αθετήσει </w:t>
            </w:r>
            <w:r w:rsidRPr="00183224">
              <w:rPr>
                <w:rFonts w:ascii="Verdana" w:hAnsi="Verdana"/>
                <w:b/>
                <w:sz w:val="20"/>
                <w:szCs w:val="20"/>
                <w:lang w:val="el-GR"/>
              </w:rPr>
              <w:t xml:space="preserve">τις υποχρεώσεις του </w:t>
            </w:r>
            <w:r w:rsidRPr="00183224">
              <w:rPr>
                <w:rFonts w:ascii="Verdana" w:hAnsi="Verdana"/>
                <w:sz w:val="20"/>
                <w:szCs w:val="20"/>
                <w:lang w:val="el-GR"/>
              </w:rPr>
              <w:t xml:space="preserve">στους τομείς του </w:t>
            </w:r>
            <w:r w:rsidRPr="00183224">
              <w:rPr>
                <w:rFonts w:ascii="Verdana" w:hAnsi="Verdana"/>
                <w:b/>
                <w:sz w:val="20"/>
                <w:szCs w:val="20"/>
                <w:lang w:val="el-GR"/>
              </w:rPr>
              <w:t>περιβαλλοντικού, κοινωνικού και εργατικού δικαίου</w:t>
            </w:r>
            <w:r w:rsidRPr="00183224">
              <w:rPr>
                <w:rStyle w:val="12"/>
                <w:rFonts w:ascii="Verdana" w:hAnsi="Verdana"/>
                <w:sz w:val="20"/>
                <w:szCs w:val="20"/>
              </w:rPr>
              <w:endnoteReference w:id="25"/>
            </w:r>
            <w:r w:rsidRPr="00183224">
              <w:rPr>
                <w:rFonts w:ascii="Verdana" w:hAnsi="Verdana"/>
                <w:b/>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 Ναι [] Όχι</w:t>
            </w:r>
          </w:p>
        </w:tc>
      </w:tr>
      <w:tr w:rsidR="0063361F" w:rsidRPr="00183224" w:rsidTr="00A427BA">
        <w:trPr>
          <w:trHeight w:val="405"/>
        </w:trPr>
        <w:tc>
          <w:tcPr>
            <w:tcW w:w="4479" w:type="dxa"/>
            <w:vMerge/>
            <w:tcBorders>
              <w:top w:val="single" w:sz="4" w:space="0" w:color="000000"/>
              <w:left w:val="single" w:sz="4" w:space="0" w:color="000000"/>
              <w:bottom w:val="single" w:sz="4" w:space="0" w:color="000000"/>
            </w:tcBorders>
            <w:shd w:val="clear" w:color="auto" w:fill="auto"/>
          </w:tcPr>
          <w:p w:rsidR="0063361F" w:rsidRPr="00183224" w:rsidRDefault="0063361F" w:rsidP="00A427BA">
            <w:pPr>
              <w:snapToGrid w:val="0"/>
              <w:spacing w:after="0"/>
              <w:rPr>
                <w:rFonts w:ascii="Verdana" w:hAnsi="Verdana"/>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napToGrid w:val="0"/>
              <w:spacing w:after="0"/>
              <w:jc w:val="left"/>
              <w:rPr>
                <w:rFonts w:ascii="Verdana" w:hAnsi="Verdana"/>
                <w:b/>
                <w:sz w:val="20"/>
                <w:szCs w:val="20"/>
                <w:lang w:val="el-GR"/>
              </w:rPr>
            </w:pPr>
          </w:p>
          <w:p w:rsidR="0063361F" w:rsidRPr="00183224" w:rsidRDefault="0063361F" w:rsidP="00A427BA">
            <w:pPr>
              <w:spacing w:after="0"/>
              <w:jc w:val="left"/>
              <w:rPr>
                <w:rFonts w:ascii="Verdana" w:hAnsi="Verdana"/>
                <w:b/>
                <w:sz w:val="20"/>
                <w:szCs w:val="20"/>
                <w:lang w:val="el-GR"/>
              </w:rPr>
            </w:pPr>
          </w:p>
          <w:p w:rsidR="0063361F" w:rsidRPr="00183224" w:rsidRDefault="0063361F" w:rsidP="00A427BA">
            <w:pPr>
              <w:spacing w:after="0"/>
              <w:jc w:val="left"/>
              <w:rPr>
                <w:rFonts w:ascii="Verdana" w:hAnsi="Verdana"/>
                <w:sz w:val="20"/>
                <w:szCs w:val="20"/>
                <w:lang w:val="el-GR"/>
              </w:rPr>
            </w:pPr>
            <w:r w:rsidRPr="00183224">
              <w:rPr>
                <w:rFonts w:ascii="Verdana" w:hAnsi="Verdana"/>
                <w:b/>
                <w:sz w:val="20"/>
                <w:szCs w:val="20"/>
                <w:lang w:val="el-GR"/>
              </w:rPr>
              <w:t>Εάν ναι</w:t>
            </w:r>
            <w:r w:rsidRPr="00183224">
              <w:rPr>
                <w:rFonts w:ascii="Verdana" w:hAnsi="Verdana"/>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 Ναι [] Όχι</w:t>
            </w:r>
          </w:p>
          <w:p w:rsidR="0063361F" w:rsidRPr="00183224" w:rsidRDefault="0063361F" w:rsidP="00A427BA">
            <w:pPr>
              <w:spacing w:after="0"/>
              <w:jc w:val="left"/>
              <w:rPr>
                <w:rFonts w:ascii="Verdana" w:hAnsi="Verdana"/>
                <w:sz w:val="20"/>
                <w:szCs w:val="20"/>
                <w:lang w:val="el-GR"/>
              </w:rPr>
            </w:pPr>
            <w:r w:rsidRPr="00183224">
              <w:rPr>
                <w:rFonts w:ascii="Verdana" w:hAnsi="Verdana"/>
                <w:b/>
                <w:sz w:val="20"/>
                <w:szCs w:val="20"/>
                <w:lang w:val="el-GR"/>
              </w:rPr>
              <w:t>Εάν το έχει πράξει,</w:t>
            </w:r>
            <w:r w:rsidRPr="00183224">
              <w:rPr>
                <w:rFonts w:ascii="Verdana" w:hAnsi="Verdana"/>
                <w:sz w:val="20"/>
                <w:szCs w:val="20"/>
                <w:lang w:val="el-GR"/>
              </w:rPr>
              <w:t xml:space="preserve"> περιγράψτε τα μέτρα που λήφθηκαν: […….............]</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Βρίσκεται ο οικονομικός φορέας σε οποιαδήποτε από τις ακόλουθες καταστάσεις</w:t>
            </w:r>
            <w:r w:rsidRPr="00183224">
              <w:rPr>
                <w:rStyle w:val="12"/>
                <w:rFonts w:ascii="Verdana" w:hAnsi="Verdana"/>
                <w:sz w:val="20"/>
                <w:szCs w:val="20"/>
              </w:rPr>
              <w:endnoteReference w:id="26"/>
            </w:r>
            <w:r w:rsidRPr="00183224">
              <w:rPr>
                <w:rFonts w:ascii="Verdana" w:hAnsi="Verdana"/>
                <w:sz w:val="20"/>
                <w:szCs w:val="20"/>
                <w:lang w:val="el-GR"/>
              </w:rPr>
              <w:t xml:space="preserve"> :</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α) πτώχευση, ή </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β) διαδικασία εξυγίανσης, ή</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γ) ειδική εκκαθάριση, ή</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δ) αναγκαστική διαχείριση από εκκαθαριστή ή από το δικαστήριο, ή</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ε) έχει υπαχθεί σε διαδικασία πτωχευτικού συμβιβασμού, ή </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στ) αναστολή επιχειρηματικών δραστηριοτήτων, ή </w:t>
            </w:r>
          </w:p>
          <w:p w:rsidR="0063361F" w:rsidRPr="00183224" w:rsidRDefault="0063361F" w:rsidP="00A427BA">
            <w:pPr>
              <w:spacing w:after="0"/>
              <w:rPr>
                <w:rFonts w:ascii="Verdana" w:hAnsi="Verdana"/>
                <w:sz w:val="20"/>
                <w:szCs w:val="20"/>
                <w:lang w:val="el-GR"/>
              </w:rPr>
            </w:pPr>
            <w:r w:rsidRPr="00183224">
              <w:rPr>
                <w:rFonts w:ascii="Verdana" w:hAnsi="Verdana"/>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Εάν ναι:</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Παραθέστε λεπτομερή στοιχεία:</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83224">
              <w:rPr>
                <w:rStyle w:val="12"/>
                <w:rFonts w:ascii="Verdana" w:hAnsi="Verdana"/>
                <w:sz w:val="20"/>
                <w:szCs w:val="20"/>
              </w:rPr>
              <w:endnoteReference w:id="27"/>
            </w:r>
            <w:r w:rsidRPr="00183224">
              <w:rPr>
                <w:rStyle w:val="12"/>
                <w:rFonts w:ascii="Verdana" w:hAnsi="Verdana"/>
                <w:sz w:val="20"/>
                <w:szCs w:val="20"/>
                <w:lang w:val="el-GR"/>
              </w:rPr>
              <w:t xml:space="preserve"> </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napToGrid w:val="0"/>
              <w:spacing w:after="0"/>
              <w:jc w:val="left"/>
              <w:rPr>
                <w:rFonts w:ascii="Verdana" w:hAnsi="Verdana"/>
                <w:sz w:val="20"/>
                <w:szCs w:val="20"/>
                <w:lang w:val="el-GR"/>
              </w:rPr>
            </w:pPr>
            <w:r w:rsidRPr="00183224">
              <w:rPr>
                <w:rFonts w:ascii="Verdana" w:hAnsi="Verdana"/>
                <w:sz w:val="20"/>
                <w:szCs w:val="20"/>
                <w:lang w:val="el-GR"/>
              </w:rPr>
              <w:t>[] Ναι [] Όχι</w:t>
            </w:r>
          </w:p>
          <w:p w:rsidR="0063361F" w:rsidRPr="00183224" w:rsidRDefault="0063361F" w:rsidP="00A427BA">
            <w:pPr>
              <w:snapToGrid w:val="0"/>
              <w:spacing w:after="0"/>
              <w:jc w:val="left"/>
              <w:rPr>
                <w:rFonts w:ascii="Verdana" w:hAnsi="Verdana"/>
                <w:sz w:val="20"/>
                <w:szCs w:val="20"/>
                <w:lang w:val="el-GR"/>
              </w:rPr>
            </w:pPr>
          </w:p>
          <w:p w:rsidR="0063361F" w:rsidRPr="00183224" w:rsidRDefault="0063361F" w:rsidP="00A427BA">
            <w:pPr>
              <w:snapToGrid w:val="0"/>
              <w:spacing w:after="0"/>
              <w:jc w:val="left"/>
              <w:rPr>
                <w:rFonts w:ascii="Verdana" w:hAnsi="Verdana"/>
                <w:sz w:val="20"/>
                <w:szCs w:val="20"/>
                <w:lang w:val="el-GR"/>
              </w:rPr>
            </w:pPr>
          </w:p>
          <w:p w:rsidR="0063361F" w:rsidRPr="00183224" w:rsidRDefault="0063361F" w:rsidP="00A427BA">
            <w:pPr>
              <w:snapToGrid w:val="0"/>
              <w:spacing w:after="0"/>
              <w:jc w:val="left"/>
              <w:rPr>
                <w:rFonts w:ascii="Verdana" w:hAnsi="Verdana"/>
                <w:sz w:val="20"/>
                <w:szCs w:val="20"/>
                <w:lang w:val="el-GR"/>
              </w:rPr>
            </w:pPr>
          </w:p>
          <w:p w:rsidR="0063361F" w:rsidRPr="00183224" w:rsidRDefault="0063361F" w:rsidP="00A427BA">
            <w:pPr>
              <w:snapToGrid w:val="0"/>
              <w:spacing w:after="0"/>
              <w:jc w:val="left"/>
              <w:rPr>
                <w:rFonts w:ascii="Verdana" w:hAnsi="Verdana"/>
                <w:sz w:val="20"/>
                <w:szCs w:val="20"/>
                <w:lang w:val="el-GR"/>
              </w:rPr>
            </w:pPr>
          </w:p>
          <w:p w:rsidR="0063361F" w:rsidRPr="00183224" w:rsidRDefault="0063361F" w:rsidP="00A427BA">
            <w:pPr>
              <w:snapToGrid w:val="0"/>
              <w:spacing w:after="0"/>
              <w:jc w:val="left"/>
              <w:rPr>
                <w:rFonts w:ascii="Verdana" w:hAnsi="Verdana"/>
                <w:sz w:val="20"/>
                <w:szCs w:val="20"/>
                <w:lang w:val="el-GR"/>
              </w:rPr>
            </w:pPr>
          </w:p>
          <w:p w:rsidR="0063361F" w:rsidRPr="00183224" w:rsidRDefault="0063361F" w:rsidP="00A427BA">
            <w:pPr>
              <w:snapToGrid w:val="0"/>
              <w:spacing w:after="0"/>
              <w:jc w:val="left"/>
              <w:rPr>
                <w:rFonts w:ascii="Verdana" w:hAnsi="Verdana"/>
                <w:sz w:val="20"/>
                <w:szCs w:val="20"/>
                <w:lang w:val="el-GR"/>
              </w:rPr>
            </w:pPr>
          </w:p>
          <w:p w:rsidR="0063361F" w:rsidRPr="00183224" w:rsidRDefault="0063361F" w:rsidP="00A427BA">
            <w:pPr>
              <w:snapToGrid w:val="0"/>
              <w:spacing w:after="0"/>
              <w:jc w:val="left"/>
              <w:rPr>
                <w:rFonts w:ascii="Verdana" w:hAnsi="Verdana"/>
                <w:sz w:val="20"/>
                <w:szCs w:val="20"/>
                <w:lang w:val="el-GR"/>
              </w:rPr>
            </w:pPr>
          </w:p>
          <w:p w:rsidR="0063361F" w:rsidRPr="00183224" w:rsidRDefault="0063361F" w:rsidP="00A427BA">
            <w:pPr>
              <w:snapToGrid w:val="0"/>
              <w:spacing w:after="0"/>
              <w:jc w:val="left"/>
              <w:rPr>
                <w:rFonts w:ascii="Verdana" w:hAnsi="Verdana"/>
                <w:sz w:val="20"/>
                <w:szCs w:val="20"/>
                <w:lang w:val="el-GR"/>
              </w:rPr>
            </w:pPr>
          </w:p>
          <w:p w:rsidR="0063361F" w:rsidRPr="00183224" w:rsidRDefault="0063361F" w:rsidP="00A427BA">
            <w:pPr>
              <w:snapToGrid w:val="0"/>
              <w:spacing w:after="0"/>
              <w:jc w:val="left"/>
              <w:rPr>
                <w:rFonts w:ascii="Verdana" w:hAnsi="Verdana"/>
                <w:sz w:val="20"/>
                <w:szCs w:val="20"/>
                <w:lang w:val="el-GR"/>
              </w:rPr>
            </w:pPr>
          </w:p>
          <w:p w:rsidR="0063361F" w:rsidRPr="00183224" w:rsidRDefault="0063361F" w:rsidP="00A427BA">
            <w:pPr>
              <w:snapToGrid w:val="0"/>
              <w:spacing w:after="0"/>
              <w:jc w:val="left"/>
              <w:rPr>
                <w:rFonts w:ascii="Verdana" w:hAnsi="Verdana"/>
                <w:sz w:val="20"/>
                <w:szCs w:val="20"/>
                <w:lang w:val="el-GR"/>
              </w:rPr>
            </w:pPr>
          </w:p>
          <w:p w:rsidR="0063361F" w:rsidRPr="00183224" w:rsidRDefault="0063361F" w:rsidP="00A427BA">
            <w:pPr>
              <w:snapToGrid w:val="0"/>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w:t>
            </w: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w:t>
            </w: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i/>
                <w:sz w:val="20"/>
                <w:szCs w:val="20"/>
                <w:lang w:val="el-GR"/>
              </w:rPr>
            </w:pPr>
          </w:p>
          <w:p w:rsidR="0063361F" w:rsidRPr="00183224" w:rsidRDefault="0063361F" w:rsidP="00A427BA">
            <w:pPr>
              <w:spacing w:after="0"/>
              <w:jc w:val="left"/>
              <w:rPr>
                <w:rFonts w:ascii="Verdana" w:hAnsi="Verdana"/>
                <w:i/>
                <w:sz w:val="20"/>
                <w:szCs w:val="20"/>
                <w:lang w:val="el-GR"/>
              </w:rPr>
            </w:pPr>
          </w:p>
          <w:p w:rsidR="0063361F" w:rsidRPr="00183224" w:rsidRDefault="0063361F" w:rsidP="00A427BA">
            <w:pPr>
              <w:spacing w:after="0"/>
              <w:jc w:val="left"/>
              <w:rPr>
                <w:rFonts w:ascii="Verdana" w:hAnsi="Verdana"/>
                <w:i/>
                <w:sz w:val="20"/>
                <w:szCs w:val="20"/>
                <w:lang w:val="el-GR"/>
              </w:rPr>
            </w:pPr>
          </w:p>
          <w:p w:rsidR="0063361F" w:rsidRPr="00183224" w:rsidRDefault="0063361F" w:rsidP="00A427BA">
            <w:pPr>
              <w:spacing w:after="0"/>
              <w:jc w:val="left"/>
              <w:rPr>
                <w:rFonts w:ascii="Verdana" w:hAnsi="Verdana"/>
                <w:sz w:val="20"/>
                <w:szCs w:val="20"/>
                <w:lang w:val="el-GR"/>
              </w:rPr>
            </w:pPr>
            <w:r w:rsidRPr="00183224">
              <w:rPr>
                <w:rFonts w:ascii="Verdana" w:hAnsi="Verdana"/>
                <w:i/>
                <w:sz w:val="20"/>
                <w:szCs w:val="20"/>
                <w:lang w:val="el-GR"/>
              </w:rPr>
              <w:t>(διαδικτυακή διεύθυνση, αρχή ή φορέας έκδοσης, επακριβή στοιχεία αναφοράς των εγγράφων): [……][……][……]</w:t>
            </w:r>
          </w:p>
        </w:tc>
      </w:tr>
      <w:tr w:rsidR="0063361F" w:rsidRPr="00183224" w:rsidTr="00A427B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Style w:val="NormalBoldChar"/>
                <w:rFonts w:ascii="Verdana" w:eastAsia="Calibri" w:hAnsi="Verdana"/>
                <w:sz w:val="20"/>
                <w:szCs w:val="20"/>
              </w:rPr>
              <w:t xml:space="preserve">Έχει διαπράξει ο </w:t>
            </w:r>
            <w:r w:rsidRPr="00183224">
              <w:rPr>
                <w:rFonts w:ascii="Verdana" w:hAnsi="Verdana"/>
                <w:sz w:val="20"/>
                <w:szCs w:val="20"/>
                <w:lang w:val="el-GR"/>
              </w:rPr>
              <w:t xml:space="preserve">οικονομικός φορέας </w:t>
            </w:r>
            <w:r w:rsidRPr="00183224">
              <w:rPr>
                <w:rFonts w:ascii="Verdana" w:hAnsi="Verdana"/>
                <w:b/>
                <w:sz w:val="20"/>
                <w:szCs w:val="20"/>
                <w:lang w:val="el-GR"/>
              </w:rPr>
              <w:t>σοβαρό επαγγελματικό παράπτωμα</w:t>
            </w:r>
            <w:r w:rsidRPr="00183224">
              <w:rPr>
                <w:rStyle w:val="12"/>
                <w:rFonts w:ascii="Verdana" w:hAnsi="Verdana"/>
                <w:sz w:val="20"/>
                <w:szCs w:val="20"/>
              </w:rPr>
              <w:endnoteReference w:id="28"/>
            </w: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r w:rsidRPr="00183224">
              <w:rPr>
                <w:rFonts w:ascii="Verdana" w:hAnsi="Verdana"/>
                <w:b/>
                <w:sz w:val="20"/>
                <w:szCs w:val="20"/>
                <w:lang w:val="el-GR"/>
              </w:rPr>
              <w:t>Εάν ναι</w:t>
            </w:r>
            <w:r w:rsidRPr="00183224">
              <w:rPr>
                <w:rFonts w:ascii="Verdana" w:hAnsi="Verdana"/>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jc w:val="left"/>
              <w:rPr>
                <w:rFonts w:ascii="Verdana" w:hAnsi="Verdana"/>
                <w:sz w:val="20"/>
                <w:szCs w:val="20"/>
              </w:rPr>
            </w:pPr>
            <w:r w:rsidRPr="00183224">
              <w:rPr>
                <w:rFonts w:ascii="Verdana" w:hAnsi="Verdana"/>
                <w:sz w:val="20"/>
                <w:szCs w:val="20"/>
              </w:rPr>
              <w:t>[] Ναι [] Όχι</w:t>
            </w: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r w:rsidRPr="00183224">
              <w:rPr>
                <w:rFonts w:ascii="Verdana" w:hAnsi="Verdana"/>
                <w:sz w:val="20"/>
                <w:szCs w:val="20"/>
              </w:rPr>
              <w:t>[.......................]</w:t>
            </w:r>
          </w:p>
          <w:p w:rsidR="0063361F" w:rsidRPr="00183224" w:rsidRDefault="0063361F" w:rsidP="00A427BA">
            <w:pPr>
              <w:spacing w:after="0"/>
              <w:rPr>
                <w:rFonts w:ascii="Verdana" w:hAnsi="Verdana"/>
                <w:sz w:val="20"/>
                <w:szCs w:val="20"/>
              </w:rPr>
            </w:pPr>
          </w:p>
        </w:tc>
      </w:tr>
      <w:tr w:rsidR="0063361F" w:rsidRPr="00183224" w:rsidTr="00A427BA">
        <w:trPr>
          <w:trHeight w:val="257"/>
        </w:trPr>
        <w:tc>
          <w:tcPr>
            <w:tcW w:w="4479" w:type="dxa"/>
            <w:vMerge/>
            <w:tcBorders>
              <w:left w:val="single" w:sz="4" w:space="0" w:color="000000"/>
              <w:bottom w:val="single" w:sz="4" w:space="0" w:color="000000"/>
            </w:tcBorders>
            <w:shd w:val="clear" w:color="auto" w:fill="auto"/>
          </w:tcPr>
          <w:p w:rsidR="0063361F" w:rsidRPr="00183224" w:rsidRDefault="0063361F" w:rsidP="00A427BA">
            <w:pPr>
              <w:snapToGrid w:val="0"/>
              <w:spacing w:after="0"/>
              <w:rPr>
                <w:rFonts w:ascii="Verdana" w:hAnsi="Verdana"/>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63361F" w:rsidRPr="00183224" w:rsidRDefault="0063361F" w:rsidP="00A427BA">
            <w:pPr>
              <w:snapToGrid w:val="0"/>
              <w:spacing w:after="0"/>
              <w:rPr>
                <w:rFonts w:ascii="Verdana" w:hAnsi="Verdana"/>
                <w:b/>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b/>
                <w:sz w:val="20"/>
                <w:szCs w:val="20"/>
                <w:lang w:val="el-GR"/>
              </w:rPr>
              <w:t>Εάν ναι</w:t>
            </w:r>
            <w:r w:rsidRPr="00183224">
              <w:rPr>
                <w:rFonts w:ascii="Verdana" w:hAnsi="Verdana"/>
                <w:sz w:val="20"/>
                <w:szCs w:val="20"/>
                <w:lang w:val="el-GR"/>
              </w:rPr>
              <w:t xml:space="preserve">, έχει λάβει ο οικονομικός φορέας μέτρα αυτοκάθαρσης; </w:t>
            </w: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 Ναι [] Όχι</w:t>
            </w:r>
          </w:p>
          <w:p w:rsidR="0063361F" w:rsidRPr="00183224" w:rsidRDefault="0063361F" w:rsidP="00A427BA">
            <w:pPr>
              <w:spacing w:after="0"/>
              <w:jc w:val="left"/>
              <w:rPr>
                <w:rFonts w:ascii="Verdana" w:hAnsi="Verdana"/>
                <w:sz w:val="20"/>
                <w:szCs w:val="20"/>
                <w:lang w:val="el-GR"/>
              </w:rPr>
            </w:pPr>
            <w:r w:rsidRPr="00183224">
              <w:rPr>
                <w:rFonts w:ascii="Verdana" w:hAnsi="Verdana"/>
                <w:b/>
                <w:sz w:val="20"/>
                <w:szCs w:val="20"/>
                <w:lang w:val="el-GR"/>
              </w:rPr>
              <w:t>Εάν το έχει πράξει,</w:t>
            </w:r>
            <w:r w:rsidRPr="00183224">
              <w:rPr>
                <w:rFonts w:ascii="Verdana" w:hAnsi="Verdana"/>
                <w:sz w:val="20"/>
                <w:szCs w:val="20"/>
                <w:lang w:val="el-GR"/>
              </w:rPr>
              <w:t xml:space="preserve"> περιγράψτε τα μέτρα που λήφθηκαν: </w:t>
            </w:r>
          </w:p>
          <w:p w:rsidR="0063361F" w:rsidRPr="00183224" w:rsidRDefault="0063361F" w:rsidP="00A427BA">
            <w:pPr>
              <w:spacing w:after="0"/>
              <w:jc w:val="left"/>
              <w:rPr>
                <w:rFonts w:ascii="Verdana" w:hAnsi="Verdana"/>
                <w:sz w:val="20"/>
                <w:szCs w:val="20"/>
              </w:rPr>
            </w:pPr>
            <w:r w:rsidRPr="00183224">
              <w:rPr>
                <w:rFonts w:ascii="Verdana" w:hAnsi="Verdana"/>
                <w:sz w:val="20"/>
                <w:szCs w:val="20"/>
              </w:rPr>
              <w:t>[..........……]</w:t>
            </w:r>
          </w:p>
        </w:tc>
      </w:tr>
      <w:tr w:rsidR="0063361F" w:rsidRPr="00183224" w:rsidTr="00A427BA">
        <w:trPr>
          <w:trHeight w:val="1544"/>
        </w:trPr>
        <w:tc>
          <w:tcPr>
            <w:tcW w:w="4479" w:type="dxa"/>
            <w:vMerge w:val="restart"/>
            <w:tcBorders>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Style w:val="NormalBoldChar"/>
                <w:rFonts w:ascii="Verdana" w:eastAsia="Calibri" w:hAnsi="Verdana"/>
                <w:sz w:val="20"/>
                <w:szCs w:val="20"/>
              </w:rPr>
              <w:lastRenderedPageBreak/>
              <w:t>Έχει συνάψει</w:t>
            </w:r>
            <w:r w:rsidRPr="00183224">
              <w:rPr>
                <w:rFonts w:ascii="Verdana" w:hAnsi="Verdana"/>
                <w:sz w:val="20"/>
                <w:szCs w:val="20"/>
                <w:lang w:val="el-GR"/>
              </w:rPr>
              <w:t xml:space="preserve"> ο οικονομικός φορέας </w:t>
            </w:r>
            <w:r w:rsidRPr="00183224">
              <w:rPr>
                <w:rFonts w:ascii="Verdana" w:hAnsi="Verdana"/>
                <w:b/>
                <w:sz w:val="20"/>
                <w:szCs w:val="20"/>
                <w:lang w:val="el-GR"/>
              </w:rPr>
              <w:t>συμφωνίες</w:t>
            </w:r>
            <w:r w:rsidRPr="00183224">
              <w:rPr>
                <w:rFonts w:ascii="Verdana" w:hAnsi="Verdana"/>
                <w:sz w:val="20"/>
                <w:szCs w:val="20"/>
                <w:lang w:val="el-GR"/>
              </w:rPr>
              <w:t xml:space="preserve"> με άλλους οικονομικούς φορείς </w:t>
            </w:r>
            <w:r w:rsidRPr="00183224">
              <w:rPr>
                <w:rFonts w:ascii="Verdana" w:hAnsi="Verdana"/>
                <w:b/>
                <w:sz w:val="20"/>
                <w:szCs w:val="20"/>
                <w:lang w:val="el-GR"/>
              </w:rPr>
              <w:t>με σκοπό τη στρέβλωση του ανταγωνισμού</w:t>
            </w: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r w:rsidRPr="00183224">
              <w:rPr>
                <w:rFonts w:ascii="Verdana" w:hAnsi="Verdana"/>
                <w:b/>
                <w:sz w:val="20"/>
                <w:szCs w:val="20"/>
                <w:lang w:val="el-GR"/>
              </w:rPr>
              <w:t>Εάν ναι</w:t>
            </w:r>
            <w:r w:rsidRPr="00183224">
              <w:rPr>
                <w:rFonts w:ascii="Verdana" w:hAnsi="Verdana"/>
                <w:sz w:val="20"/>
                <w:szCs w:val="20"/>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3361F" w:rsidRPr="00183224" w:rsidRDefault="0063361F" w:rsidP="00A427BA">
            <w:pPr>
              <w:spacing w:after="0"/>
              <w:jc w:val="left"/>
              <w:rPr>
                <w:rFonts w:ascii="Verdana" w:hAnsi="Verdana"/>
                <w:sz w:val="20"/>
                <w:szCs w:val="20"/>
              </w:rPr>
            </w:pPr>
            <w:r w:rsidRPr="00183224">
              <w:rPr>
                <w:rFonts w:ascii="Verdana" w:hAnsi="Verdana"/>
                <w:sz w:val="20"/>
                <w:szCs w:val="20"/>
              </w:rPr>
              <w:t>[] Ναι [] Όχι</w:t>
            </w: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r w:rsidRPr="00183224">
              <w:rPr>
                <w:rFonts w:ascii="Verdana" w:hAnsi="Verdana"/>
                <w:sz w:val="20"/>
                <w:szCs w:val="20"/>
              </w:rPr>
              <w:t>[…...........]</w:t>
            </w:r>
          </w:p>
        </w:tc>
      </w:tr>
      <w:tr w:rsidR="0063361F" w:rsidRPr="00183224" w:rsidTr="00A427BA">
        <w:trPr>
          <w:trHeight w:val="514"/>
        </w:trPr>
        <w:tc>
          <w:tcPr>
            <w:tcW w:w="4479" w:type="dxa"/>
            <w:vMerge/>
            <w:tcBorders>
              <w:left w:val="single" w:sz="4" w:space="0" w:color="000000"/>
              <w:bottom w:val="single" w:sz="4" w:space="0" w:color="000000"/>
            </w:tcBorders>
            <w:shd w:val="clear" w:color="auto" w:fill="auto"/>
          </w:tcPr>
          <w:p w:rsidR="0063361F" w:rsidRPr="00183224" w:rsidRDefault="0063361F" w:rsidP="00A427BA">
            <w:pPr>
              <w:snapToGrid w:val="0"/>
              <w:spacing w:after="0"/>
              <w:rPr>
                <w:rFonts w:ascii="Verdana" w:hAnsi="Verdana"/>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b/>
                <w:sz w:val="20"/>
                <w:szCs w:val="20"/>
                <w:lang w:val="el-GR"/>
              </w:rPr>
              <w:t>Εάν ναι</w:t>
            </w:r>
            <w:r w:rsidRPr="00183224">
              <w:rPr>
                <w:rFonts w:ascii="Verdana" w:hAnsi="Verdana"/>
                <w:sz w:val="20"/>
                <w:szCs w:val="20"/>
                <w:lang w:val="el-GR"/>
              </w:rPr>
              <w:t xml:space="preserve">, έχει λάβει ο οικονομικός φορέας μέτρα αυτοκάθαρσης; </w:t>
            </w: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 Ναι [] Όχι</w:t>
            </w:r>
          </w:p>
          <w:p w:rsidR="0063361F" w:rsidRPr="00183224" w:rsidRDefault="0063361F" w:rsidP="00A427BA">
            <w:pPr>
              <w:spacing w:after="0"/>
              <w:jc w:val="left"/>
              <w:rPr>
                <w:rFonts w:ascii="Verdana" w:hAnsi="Verdana"/>
                <w:sz w:val="20"/>
                <w:szCs w:val="20"/>
                <w:lang w:val="el-GR"/>
              </w:rPr>
            </w:pPr>
            <w:r w:rsidRPr="00183224">
              <w:rPr>
                <w:rFonts w:ascii="Verdana" w:hAnsi="Verdana"/>
                <w:b/>
                <w:sz w:val="20"/>
                <w:szCs w:val="20"/>
                <w:lang w:val="el-GR"/>
              </w:rPr>
              <w:t>Εάν το έχει πράξει,</w:t>
            </w:r>
            <w:r w:rsidRPr="00183224">
              <w:rPr>
                <w:rFonts w:ascii="Verdana" w:hAnsi="Verdana"/>
                <w:sz w:val="20"/>
                <w:szCs w:val="20"/>
                <w:lang w:val="el-GR"/>
              </w:rPr>
              <w:t xml:space="preserve"> περιγράψτε τα μέτρα που λήφθηκαν:</w:t>
            </w:r>
          </w:p>
          <w:p w:rsidR="0063361F" w:rsidRPr="00183224" w:rsidRDefault="0063361F" w:rsidP="00A427BA">
            <w:pPr>
              <w:spacing w:after="0"/>
              <w:jc w:val="left"/>
              <w:rPr>
                <w:rFonts w:ascii="Verdana" w:hAnsi="Verdana"/>
                <w:sz w:val="20"/>
                <w:szCs w:val="20"/>
              </w:rPr>
            </w:pPr>
            <w:r w:rsidRPr="00183224">
              <w:rPr>
                <w:rFonts w:ascii="Verdana" w:hAnsi="Verdana"/>
                <w:sz w:val="20"/>
                <w:szCs w:val="20"/>
              </w:rPr>
              <w:t>[……]</w:t>
            </w:r>
          </w:p>
        </w:tc>
      </w:tr>
      <w:tr w:rsidR="0063361F" w:rsidRPr="00183224" w:rsidTr="00A427BA">
        <w:trPr>
          <w:trHeight w:val="1316"/>
        </w:trPr>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Style w:val="NormalBoldChar"/>
                <w:rFonts w:ascii="Verdana" w:eastAsia="Calibri" w:hAnsi="Verdana"/>
                <w:sz w:val="20"/>
                <w:szCs w:val="20"/>
              </w:rPr>
              <w:t xml:space="preserve">Γνωρίζει ο οικονομικός φορέας την ύπαρξη τυχόν </w:t>
            </w:r>
            <w:r w:rsidRPr="00183224">
              <w:rPr>
                <w:rFonts w:ascii="Verdana" w:hAnsi="Verdana"/>
                <w:b/>
                <w:sz w:val="20"/>
                <w:szCs w:val="20"/>
                <w:lang w:val="el-GR"/>
              </w:rPr>
              <w:t>σύγκρουσης συμφερόντων</w:t>
            </w:r>
            <w:r w:rsidRPr="00183224">
              <w:rPr>
                <w:rStyle w:val="a7"/>
                <w:rFonts w:ascii="Verdana" w:hAnsi="Verdana"/>
                <w:b/>
                <w:sz w:val="20"/>
                <w:szCs w:val="20"/>
              </w:rPr>
              <w:endnoteReference w:id="29"/>
            </w:r>
            <w:r w:rsidRPr="00183224">
              <w:rPr>
                <w:rFonts w:ascii="Verdana" w:hAnsi="Verdana"/>
                <w:sz w:val="20"/>
                <w:szCs w:val="20"/>
                <w:lang w:val="el-GR"/>
              </w:rPr>
              <w:t>, λόγω της συμμετοχής του στη διαδικασία ανάθεσης της σύμβασης;</w:t>
            </w:r>
          </w:p>
          <w:p w:rsidR="0063361F" w:rsidRPr="00183224" w:rsidRDefault="0063361F" w:rsidP="00A427BA">
            <w:pPr>
              <w:spacing w:after="0"/>
              <w:rPr>
                <w:rFonts w:ascii="Verdana" w:hAnsi="Verdana"/>
                <w:sz w:val="20"/>
                <w:szCs w:val="20"/>
                <w:lang w:val="el-GR"/>
              </w:rPr>
            </w:pPr>
            <w:r w:rsidRPr="00183224">
              <w:rPr>
                <w:rFonts w:ascii="Verdana" w:hAnsi="Verdana"/>
                <w:b/>
                <w:sz w:val="20"/>
                <w:szCs w:val="20"/>
                <w:lang w:val="el-GR"/>
              </w:rPr>
              <w:t>Εάν ναι</w:t>
            </w:r>
            <w:r w:rsidRPr="00183224">
              <w:rPr>
                <w:rFonts w:ascii="Verdana" w:hAnsi="Verdana"/>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jc w:val="left"/>
              <w:rPr>
                <w:rFonts w:ascii="Verdana" w:hAnsi="Verdana"/>
                <w:sz w:val="20"/>
                <w:szCs w:val="20"/>
              </w:rPr>
            </w:pPr>
            <w:r w:rsidRPr="00183224">
              <w:rPr>
                <w:rFonts w:ascii="Verdana" w:hAnsi="Verdana"/>
                <w:sz w:val="20"/>
                <w:szCs w:val="20"/>
              </w:rPr>
              <w:t>[] Ναι [] Όχι</w:t>
            </w: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r w:rsidRPr="00183224">
              <w:rPr>
                <w:rFonts w:ascii="Verdana" w:hAnsi="Verdana"/>
                <w:sz w:val="20"/>
                <w:szCs w:val="20"/>
              </w:rPr>
              <w:t>[.........…]</w:t>
            </w:r>
          </w:p>
        </w:tc>
      </w:tr>
      <w:tr w:rsidR="0063361F" w:rsidRPr="00183224" w:rsidTr="00A427BA">
        <w:trPr>
          <w:trHeight w:val="416"/>
        </w:trPr>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Style w:val="NormalBoldChar"/>
                <w:rFonts w:ascii="Verdana" w:eastAsia="Calibri" w:hAnsi="Verdana"/>
                <w:sz w:val="20"/>
                <w:szCs w:val="20"/>
              </w:rPr>
              <w:t xml:space="preserve">Έχει παράσχει ο οικονομικός φορέας ή </w:t>
            </w:r>
            <w:r w:rsidRPr="00183224">
              <w:rPr>
                <w:rFonts w:ascii="Verdana" w:hAnsi="Verdana"/>
                <w:sz w:val="20"/>
                <w:szCs w:val="20"/>
                <w:lang w:val="el-GR"/>
              </w:rPr>
              <w:t xml:space="preserve">επιχείρηση συνδεδεμένη με αυτόν </w:t>
            </w:r>
            <w:r w:rsidRPr="00183224">
              <w:rPr>
                <w:rFonts w:ascii="Verdana" w:hAnsi="Verdana"/>
                <w:b/>
                <w:sz w:val="20"/>
                <w:szCs w:val="20"/>
                <w:lang w:val="el-GR"/>
              </w:rPr>
              <w:t>συμβουλές</w:t>
            </w:r>
            <w:r w:rsidRPr="00183224">
              <w:rPr>
                <w:rFonts w:ascii="Verdana" w:hAnsi="Verdana"/>
                <w:sz w:val="20"/>
                <w:szCs w:val="20"/>
                <w:lang w:val="el-GR"/>
              </w:rPr>
              <w:t xml:space="preserve"> στην αναθέτουσα αρχή ή στον αναθέτοντα φορέα ή έχει με άλλο τρόπο </w:t>
            </w:r>
            <w:r w:rsidRPr="00183224">
              <w:rPr>
                <w:rFonts w:ascii="Verdana" w:hAnsi="Verdana"/>
                <w:b/>
                <w:sz w:val="20"/>
                <w:szCs w:val="20"/>
                <w:lang w:val="el-GR"/>
              </w:rPr>
              <w:t>αναμειχθεί στην προετοιμασία</w:t>
            </w:r>
            <w:r w:rsidRPr="00183224">
              <w:rPr>
                <w:rFonts w:ascii="Verdana" w:hAnsi="Verdana"/>
                <w:sz w:val="20"/>
                <w:szCs w:val="20"/>
                <w:lang w:val="el-GR"/>
              </w:rPr>
              <w:t xml:space="preserve"> της διαδικασίας σύναψης της σύμβασης</w:t>
            </w:r>
            <w:r w:rsidRPr="00183224">
              <w:rPr>
                <w:rStyle w:val="12"/>
                <w:rFonts w:ascii="Verdana" w:hAnsi="Verdana"/>
                <w:sz w:val="20"/>
                <w:szCs w:val="20"/>
              </w:rPr>
              <w:endnoteReference w:id="30"/>
            </w: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r w:rsidRPr="00183224">
              <w:rPr>
                <w:rFonts w:ascii="Verdana" w:hAnsi="Verdana"/>
                <w:b/>
                <w:sz w:val="20"/>
                <w:szCs w:val="20"/>
                <w:lang w:val="el-GR"/>
              </w:rPr>
              <w:t>Εάν ναι</w:t>
            </w:r>
            <w:r w:rsidRPr="00183224">
              <w:rPr>
                <w:rFonts w:ascii="Verdana" w:hAnsi="Verdana"/>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jc w:val="left"/>
              <w:rPr>
                <w:rFonts w:ascii="Verdana" w:hAnsi="Verdana"/>
                <w:sz w:val="20"/>
                <w:szCs w:val="20"/>
              </w:rPr>
            </w:pPr>
            <w:r w:rsidRPr="00183224">
              <w:rPr>
                <w:rFonts w:ascii="Verdana" w:hAnsi="Verdana"/>
                <w:sz w:val="20"/>
                <w:szCs w:val="20"/>
              </w:rPr>
              <w:t>[] Ναι [] Όχι</w:t>
            </w: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r w:rsidRPr="00183224">
              <w:rPr>
                <w:rFonts w:ascii="Verdana" w:hAnsi="Verdana"/>
                <w:sz w:val="20"/>
                <w:szCs w:val="20"/>
              </w:rPr>
              <w:t>[...................…]</w:t>
            </w:r>
          </w:p>
        </w:tc>
      </w:tr>
      <w:tr w:rsidR="0063361F" w:rsidRPr="00183224" w:rsidTr="00A427B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Έχει επιδείξει ο οικονομικός φορέας σοβαρή ή επαναλαμβανόμενη πλημμέλεια</w:t>
            </w:r>
            <w:r w:rsidRPr="00183224">
              <w:rPr>
                <w:rStyle w:val="12"/>
                <w:rFonts w:ascii="Verdana" w:hAnsi="Verdana"/>
                <w:sz w:val="20"/>
                <w:szCs w:val="20"/>
              </w:rPr>
              <w:endnoteReference w:id="31"/>
            </w:r>
            <w:r w:rsidRPr="00183224">
              <w:rPr>
                <w:rFonts w:ascii="Verdana" w:hAnsi="Verdana"/>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3361F" w:rsidRPr="00183224" w:rsidRDefault="0063361F" w:rsidP="00A427BA">
            <w:pPr>
              <w:spacing w:after="0"/>
              <w:rPr>
                <w:rFonts w:ascii="Verdana" w:hAnsi="Verdana"/>
                <w:sz w:val="20"/>
                <w:szCs w:val="20"/>
                <w:lang w:val="el-GR"/>
              </w:rPr>
            </w:pPr>
            <w:r w:rsidRPr="00183224">
              <w:rPr>
                <w:rFonts w:ascii="Verdana" w:hAnsi="Verdana"/>
                <w:b/>
                <w:sz w:val="20"/>
                <w:szCs w:val="20"/>
                <w:lang w:val="el-GR"/>
              </w:rPr>
              <w:t>Εάν ναι</w:t>
            </w:r>
            <w:r w:rsidRPr="00183224">
              <w:rPr>
                <w:rFonts w:ascii="Verdana" w:hAnsi="Verdana"/>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jc w:val="left"/>
              <w:rPr>
                <w:rFonts w:ascii="Verdana" w:hAnsi="Verdana"/>
                <w:sz w:val="20"/>
                <w:szCs w:val="20"/>
              </w:rPr>
            </w:pPr>
            <w:r w:rsidRPr="00183224">
              <w:rPr>
                <w:rFonts w:ascii="Verdana" w:hAnsi="Verdana"/>
                <w:sz w:val="20"/>
                <w:szCs w:val="20"/>
              </w:rPr>
              <w:t>[] Ναι [] Όχι</w:t>
            </w: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p>
          <w:p w:rsidR="0063361F" w:rsidRPr="00183224" w:rsidRDefault="0063361F" w:rsidP="00A427BA">
            <w:pPr>
              <w:spacing w:after="0"/>
              <w:jc w:val="left"/>
              <w:rPr>
                <w:rFonts w:ascii="Verdana" w:hAnsi="Verdana"/>
                <w:sz w:val="20"/>
                <w:szCs w:val="20"/>
              </w:rPr>
            </w:pPr>
            <w:r w:rsidRPr="00183224">
              <w:rPr>
                <w:rFonts w:ascii="Verdana" w:hAnsi="Verdana"/>
                <w:sz w:val="20"/>
                <w:szCs w:val="20"/>
              </w:rPr>
              <w:t>[….................]</w:t>
            </w:r>
          </w:p>
        </w:tc>
      </w:tr>
      <w:tr w:rsidR="0063361F" w:rsidRPr="00183224" w:rsidTr="00A427BA">
        <w:trPr>
          <w:trHeight w:val="931"/>
        </w:trPr>
        <w:tc>
          <w:tcPr>
            <w:tcW w:w="4479" w:type="dxa"/>
            <w:vMerge/>
            <w:tcBorders>
              <w:top w:val="single" w:sz="4" w:space="0" w:color="000000"/>
              <w:left w:val="single" w:sz="4" w:space="0" w:color="000000"/>
              <w:bottom w:val="single" w:sz="4" w:space="0" w:color="000000"/>
            </w:tcBorders>
            <w:shd w:val="clear" w:color="auto" w:fill="auto"/>
          </w:tcPr>
          <w:p w:rsidR="0063361F" w:rsidRPr="00183224" w:rsidRDefault="0063361F" w:rsidP="00A427BA">
            <w:pPr>
              <w:snapToGrid w:val="0"/>
              <w:spacing w:after="0"/>
              <w:rPr>
                <w:rFonts w:ascii="Verdana" w:hAnsi="Verdana"/>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jc w:val="left"/>
              <w:rPr>
                <w:rFonts w:ascii="Verdana" w:hAnsi="Verdana"/>
                <w:sz w:val="20"/>
                <w:szCs w:val="20"/>
                <w:lang w:val="el-GR"/>
              </w:rPr>
            </w:pPr>
            <w:r w:rsidRPr="00183224">
              <w:rPr>
                <w:rFonts w:ascii="Verdana" w:hAnsi="Verdana"/>
                <w:b/>
                <w:sz w:val="20"/>
                <w:szCs w:val="20"/>
                <w:lang w:val="el-GR"/>
              </w:rPr>
              <w:t>Εάν ναι</w:t>
            </w:r>
            <w:r w:rsidRPr="00183224">
              <w:rPr>
                <w:rFonts w:ascii="Verdana" w:hAnsi="Verdana"/>
                <w:sz w:val="20"/>
                <w:szCs w:val="20"/>
                <w:lang w:val="el-GR"/>
              </w:rPr>
              <w:t xml:space="preserve">, έχει λάβει ο οικονομικός φορέας μέτρα αυτοκάθαρσης; </w:t>
            </w: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 Ναι [] Όχι</w:t>
            </w:r>
          </w:p>
          <w:p w:rsidR="0063361F" w:rsidRPr="00183224" w:rsidRDefault="0063361F" w:rsidP="00A427BA">
            <w:pPr>
              <w:spacing w:after="0"/>
              <w:jc w:val="left"/>
              <w:rPr>
                <w:rFonts w:ascii="Verdana" w:hAnsi="Verdana"/>
                <w:sz w:val="20"/>
                <w:szCs w:val="20"/>
                <w:lang w:val="el-GR"/>
              </w:rPr>
            </w:pPr>
            <w:r w:rsidRPr="00183224">
              <w:rPr>
                <w:rFonts w:ascii="Verdana" w:hAnsi="Verdana"/>
                <w:b/>
                <w:sz w:val="20"/>
                <w:szCs w:val="20"/>
                <w:lang w:val="el-GR"/>
              </w:rPr>
              <w:t>Εάν το έχει πράξει,</w:t>
            </w:r>
            <w:r w:rsidRPr="00183224">
              <w:rPr>
                <w:rFonts w:ascii="Verdana" w:hAnsi="Verdana"/>
                <w:sz w:val="20"/>
                <w:szCs w:val="20"/>
                <w:lang w:val="el-GR"/>
              </w:rPr>
              <w:t xml:space="preserve"> περιγράψτε τα μέτρα που λήφθηκαν:</w:t>
            </w:r>
          </w:p>
          <w:p w:rsidR="0063361F" w:rsidRPr="00183224" w:rsidRDefault="0063361F" w:rsidP="00A427BA">
            <w:pPr>
              <w:spacing w:after="0"/>
              <w:jc w:val="left"/>
              <w:rPr>
                <w:rFonts w:ascii="Verdana" w:hAnsi="Verdana"/>
                <w:sz w:val="20"/>
                <w:szCs w:val="20"/>
              </w:rPr>
            </w:pPr>
            <w:r w:rsidRPr="00183224">
              <w:rPr>
                <w:rFonts w:ascii="Verdana" w:hAnsi="Verdana"/>
                <w:sz w:val="20"/>
                <w:szCs w:val="20"/>
              </w:rPr>
              <w:t>[……]</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Μπορεί ο οικονομικός φορέας να επιβεβαιώσει ότι:</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β) δεν έχει αποκρύψει τις πληροφορίες αυτές,</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δ) δεν έχει επιχειρήσει να επηρεάσει με </w:t>
            </w:r>
            <w:r w:rsidRPr="00183224">
              <w:rPr>
                <w:rFonts w:ascii="Verdana" w:hAnsi="Verdana"/>
                <w:sz w:val="20"/>
                <w:szCs w:val="20"/>
                <w:lang w:val="el-GR"/>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jc w:val="left"/>
              <w:rPr>
                <w:rFonts w:ascii="Verdana" w:hAnsi="Verdana"/>
                <w:sz w:val="20"/>
                <w:szCs w:val="20"/>
              </w:rPr>
            </w:pPr>
            <w:r w:rsidRPr="00183224">
              <w:rPr>
                <w:rFonts w:ascii="Verdana" w:hAnsi="Verdana"/>
                <w:sz w:val="20"/>
                <w:szCs w:val="20"/>
              </w:rPr>
              <w:lastRenderedPageBreak/>
              <w:t>[] Ναι [] Όχι</w:t>
            </w:r>
          </w:p>
        </w:tc>
      </w:tr>
    </w:tbl>
    <w:p w:rsidR="0063361F" w:rsidRPr="00183224" w:rsidRDefault="0063361F" w:rsidP="0063361F">
      <w:pPr>
        <w:pStyle w:val="ChapterTitle"/>
        <w:rPr>
          <w:rFonts w:ascii="Verdana" w:hAnsi="Verdana"/>
          <w:sz w:val="20"/>
          <w:szCs w:val="20"/>
        </w:rPr>
      </w:pPr>
    </w:p>
    <w:p w:rsidR="0063361F" w:rsidRPr="00183224" w:rsidRDefault="0063361F" w:rsidP="0063361F">
      <w:pPr>
        <w:jc w:val="center"/>
        <w:rPr>
          <w:rFonts w:ascii="Verdana" w:hAnsi="Verdana"/>
          <w:b/>
          <w:bCs/>
          <w:sz w:val="20"/>
          <w:szCs w:val="20"/>
        </w:rPr>
      </w:pPr>
    </w:p>
    <w:p w:rsidR="0063361F" w:rsidRPr="00183224" w:rsidRDefault="0063361F" w:rsidP="0063361F">
      <w:pPr>
        <w:pageBreakBefore/>
        <w:jc w:val="center"/>
        <w:rPr>
          <w:rFonts w:ascii="Verdana" w:hAnsi="Verdana"/>
          <w:sz w:val="20"/>
          <w:szCs w:val="20"/>
        </w:rPr>
      </w:pPr>
      <w:r w:rsidRPr="00183224">
        <w:rPr>
          <w:rFonts w:ascii="Verdana" w:hAnsi="Verdana"/>
          <w:b/>
          <w:bCs/>
          <w:sz w:val="20"/>
          <w:szCs w:val="20"/>
          <w:u w:val="single"/>
        </w:rPr>
        <w:lastRenderedPageBreak/>
        <w:t>Μέρος IV: Κριτήρια επιλογής</w:t>
      </w:r>
    </w:p>
    <w:p w:rsidR="0063361F" w:rsidRPr="00183224" w:rsidRDefault="0063361F" w:rsidP="0063361F">
      <w:pPr>
        <w:rPr>
          <w:rFonts w:ascii="Verdana" w:hAnsi="Verdana"/>
          <w:sz w:val="20"/>
          <w:szCs w:val="20"/>
          <w:lang w:val="el-GR"/>
        </w:rPr>
      </w:pPr>
      <w:r w:rsidRPr="00183224">
        <w:rPr>
          <w:rFonts w:ascii="Verdana" w:hAnsi="Verdana"/>
          <w:sz w:val="20"/>
          <w:szCs w:val="20"/>
          <w:lang w:val="el-GR"/>
        </w:rPr>
        <w:t xml:space="preserve">Όσον αφορά τα κριτήρια επιλογής (ενότητα </w:t>
      </w:r>
      <w:r w:rsidRPr="00183224">
        <w:rPr>
          <w:rFonts w:ascii="Verdana" w:hAnsi="Verdana" w:cs="Symbol"/>
          <w:sz w:val="20"/>
          <w:szCs w:val="20"/>
        </w:rPr>
        <w:t></w:t>
      </w:r>
      <w:r w:rsidRPr="00183224">
        <w:rPr>
          <w:rFonts w:ascii="Verdana" w:hAnsi="Verdana"/>
          <w:sz w:val="20"/>
          <w:szCs w:val="20"/>
          <w:lang w:val="el-GR"/>
        </w:rPr>
        <w:t xml:space="preserve"> ή ενότητες Α έως Δ του παρόντος μέρους), ο οικονομικός φορέας δηλώνει ότι: </w:t>
      </w:r>
    </w:p>
    <w:p w:rsidR="0063361F" w:rsidRPr="00183224" w:rsidRDefault="0063361F" w:rsidP="0063361F">
      <w:pPr>
        <w:jc w:val="center"/>
        <w:rPr>
          <w:rFonts w:ascii="Verdana" w:hAnsi="Verdana"/>
          <w:sz w:val="20"/>
          <w:szCs w:val="20"/>
          <w:lang w:val="el-GR"/>
        </w:rPr>
      </w:pPr>
      <w:r w:rsidRPr="00183224">
        <w:rPr>
          <w:rFonts w:ascii="Verdana" w:hAnsi="Verdana"/>
          <w:b/>
          <w:bCs/>
          <w:sz w:val="20"/>
          <w:szCs w:val="20"/>
          <w:lang w:val="el-GR"/>
        </w:rPr>
        <w:t>α: Γενική ένδειξη για όλα τα κριτήρια επιλογής</w:t>
      </w:r>
    </w:p>
    <w:p w:rsidR="0063361F" w:rsidRPr="00183224" w:rsidRDefault="0063361F" w:rsidP="0063361F">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lang w:val="el-GR"/>
        </w:rPr>
      </w:pPr>
      <w:r w:rsidRPr="00183224">
        <w:rPr>
          <w:rFonts w:ascii="Verdana" w:hAnsi="Verdana"/>
          <w:b/>
          <w:i/>
          <w:sz w:val="20"/>
          <w:szCs w:val="20"/>
          <w:lang w:val="el-GR"/>
        </w:rPr>
        <w:t xml:space="preserve">Ο οικονομικός φορέας πρέπει να συμπληρώσει αυτό το πεδίο </w:t>
      </w:r>
      <w:r w:rsidRPr="00183224">
        <w:rPr>
          <w:rFonts w:ascii="Verdana" w:hAnsi="Verdana"/>
          <w:b/>
          <w:sz w:val="20"/>
          <w:szCs w:val="20"/>
          <w:u w:val="single"/>
          <w:lang w:val="el-GR"/>
        </w:rPr>
        <w:t>μόνο</w:t>
      </w:r>
      <w:r w:rsidRPr="00183224">
        <w:rPr>
          <w:rFonts w:ascii="Verdana" w:hAnsi="Verdana"/>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83224">
        <w:rPr>
          <w:rFonts w:ascii="Verdana" w:hAnsi="Verdana"/>
          <w:b/>
          <w:i/>
          <w:sz w:val="20"/>
          <w:szCs w:val="20"/>
          <w:lang w:val="en-US"/>
        </w:rPr>
        <w:t>a</w:t>
      </w:r>
      <w:r w:rsidRPr="00183224">
        <w:rPr>
          <w:rFonts w:ascii="Verdana" w:hAnsi="Verdana"/>
          <w:b/>
          <w:i/>
          <w:sz w:val="20"/>
          <w:szCs w:val="20"/>
          <w:lang w:val="el-GR"/>
        </w:rPr>
        <w:t xml:space="preserve"> του Μέρους Ι</w:t>
      </w:r>
      <w:r w:rsidRPr="00183224">
        <w:rPr>
          <w:rFonts w:ascii="Verdana" w:hAnsi="Verdana"/>
          <w:b/>
          <w:i/>
          <w:sz w:val="20"/>
          <w:szCs w:val="20"/>
          <w:lang w:val="en-US"/>
        </w:rPr>
        <w:t>V</w:t>
      </w:r>
      <w:r w:rsidRPr="00183224">
        <w:rPr>
          <w:rFonts w:ascii="Verdana" w:hAnsi="Verdana"/>
          <w:b/>
          <w:i/>
          <w:sz w:val="20"/>
          <w:szCs w:val="20"/>
          <w:lang w:val="el-GR"/>
        </w:rPr>
        <w:t xml:space="preserve"> χωρίς να υποχρεούται να συμπληρώσει οποιαδήποτε άλλη ενότητα του Μέρους Ι</w:t>
      </w:r>
      <w:r w:rsidRPr="00183224">
        <w:rPr>
          <w:rFonts w:ascii="Verdana" w:hAnsi="Verdana"/>
          <w:b/>
          <w:i/>
          <w:sz w:val="20"/>
          <w:szCs w:val="20"/>
          <w:lang w:val="en-US"/>
        </w:rPr>
        <w:t>V</w:t>
      </w:r>
      <w:r w:rsidRPr="00183224">
        <w:rPr>
          <w:rFonts w:ascii="Verdana" w:hAnsi="Verdana"/>
          <w:b/>
          <w:i/>
          <w:sz w:val="20"/>
          <w:szCs w:val="20"/>
          <w:lang w:val="el-GR"/>
        </w:rPr>
        <w:t>:</w:t>
      </w:r>
    </w:p>
    <w:tbl>
      <w:tblPr>
        <w:tblW w:w="0" w:type="auto"/>
        <w:tblInd w:w="108" w:type="dxa"/>
        <w:tblLayout w:type="fixed"/>
        <w:tblLook w:val="0000"/>
      </w:tblPr>
      <w:tblGrid>
        <w:gridCol w:w="4479"/>
        <w:gridCol w:w="4510"/>
      </w:tblGrid>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b/>
                <w:i/>
                <w:sz w:val="20"/>
                <w:szCs w:val="20"/>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Απάντηση</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 Ναι [] Όχι</w:t>
            </w:r>
          </w:p>
        </w:tc>
      </w:tr>
    </w:tbl>
    <w:p w:rsidR="0063361F" w:rsidRPr="00183224" w:rsidRDefault="0063361F" w:rsidP="0063361F">
      <w:pPr>
        <w:pStyle w:val="SectionTitle"/>
        <w:rPr>
          <w:rFonts w:ascii="Verdana" w:hAnsi="Verdana"/>
          <w:sz w:val="20"/>
          <w:szCs w:val="20"/>
        </w:rPr>
      </w:pPr>
    </w:p>
    <w:p w:rsidR="0063361F" w:rsidRPr="00183224" w:rsidRDefault="0063361F" w:rsidP="0063361F">
      <w:pPr>
        <w:jc w:val="center"/>
        <w:rPr>
          <w:rFonts w:ascii="Verdana" w:hAnsi="Verdana"/>
          <w:sz w:val="20"/>
          <w:szCs w:val="20"/>
        </w:rPr>
      </w:pPr>
      <w:r w:rsidRPr="00183224">
        <w:rPr>
          <w:rFonts w:ascii="Verdana" w:hAnsi="Verdana"/>
          <w:b/>
          <w:bCs/>
          <w:sz w:val="20"/>
          <w:szCs w:val="20"/>
        </w:rPr>
        <w:t>Α: Καταλληλότητα</w:t>
      </w:r>
    </w:p>
    <w:p w:rsidR="0063361F" w:rsidRPr="00183224" w:rsidRDefault="0063361F" w:rsidP="0063361F">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lang w:val="el-GR"/>
        </w:rPr>
      </w:pPr>
      <w:r w:rsidRPr="00183224">
        <w:rPr>
          <w:rFonts w:ascii="Verdana" w:hAnsi="Verdana"/>
          <w:b/>
          <w:i/>
          <w:sz w:val="20"/>
          <w:szCs w:val="20"/>
          <w:lang w:val="el-GR"/>
        </w:rPr>
        <w:t xml:space="preserve">Ο οικονομικός φορέας πρέπει να  παράσχει πληροφορίες </w:t>
      </w:r>
      <w:r w:rsidRPr="00183224">
        <w:rPr>
          <w:rFonts w:ascii="Verdana" w:hAnsi="Verdana"/>
          <w:b/>
          <w:i/>
          <w:sz w:val="20"/>
          <w:szCs w:val="20"/>
          <w:u w:val="single"/>
          <w:lang w:val="el-GR"/>
        </w:rPr>
        <w:t>μόνον</w:t>
      </w:r>
      <w:r w:rsidRPr="00183224">
        <w:rPr>
          <w:rFonts w:ascii="Verdana" w:hAnsi="Verdana"/>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Απάντηση</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b/>
                <w:sz w:val="20"/>
                <w:szCs w:val="20"/>
                <w:lang w:val="el-GR"/>
              </w:rPr>
              <w:t>1) Ο οικονομικός φορέας είναι εγγεγραμμένος στα σχετικά επαγγελματικά ή εμπορικά μητρώα</w:t>
            </w:r>
            <w:r w:rsidRPr="00183224">
              <w:rPr>
                <w:rFonts w:ascii="Verdana" w:hAnsi="Verdana"/>
                <w:sz w:val="20"/>
                <w:szCs w:val="20"/>
                <w:lang w:val="el-GR"/>
              </w:rPr>
              <w:t xml:space="preserve"> που τηρούνται στην Ελλάδα ή στο κράτος μέλος εγκατάστασής</w:t>
            </w:r>
            <w:r w:rsidRPr="00183224">
              <w:rPr>
                <w:rStyle w:val="12"/>
                <w:rFonts w:ascii="Verdana" w:hAnsi="Verdana"/>
                <w:sz w:val="20"/>
                <w:szCs w:val="20"/>
              </w:rPr>
              <w:endnoteReference w:id="32"/>
            </w:r>
            <w:r w:rsidRPr="00183224">
              <w:rPr>
                <w:rFonts w:ascii="Verdana" w:hAnsi="Verdana"/>
                <w:sz w:val="20"/>
                <w:szCs w:val="20"/>
                <w:lang w:val="el-GR"/>
              </w:rPr>
              <w:t>; του:</w:t>
            </w: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w:t>
            </w:r>
          </w:p>
          <w:p w:rsidR="0063361F" w:rsidRPr="00183224" w:rsidRDefault="0063361F" w:rsidP="00A427BA">
            <w:pPr>
              <w:spacing w:after="0"/>
              <w:jc w:val="left"/>
              <w:rPr>
                <w:rFonts w:ascii="Verdana" w:hAnsi="Verdana"/>
                <w:i/>
                <w:sz w:val="20"/>
                <w:szCs w:val="20"/>
                <w:lang w:val="el-GR"/>
              </w:rPr>
            </w:pPr>
          </w:p>
          <w:p w:rsidR="0063361F" w:rsidRPr="00183224" w:rsidRDefault="0063361F" w:rsidP="00A427BA">
            <w:pPr>
              <w:spacing w:after="0"/>
              <w:jc w:val="left"/>
              <w:rPr>
                <w:rFonts w:ascii="Verdana" w:hAnsi="Verdana"/>
                <w:i/>
                <w:sz w:val="20"/>
                <w:szCs w:val="20"/>
                <w:lang w:val="el-GR"/>
              </w:rPr>
            </w:pPr>
          </w:p>
          <w:p w:rsidR="0063361F" w:rsidRPr="00183224" w:rsidRDefault="0063361F" w:rsidP="00A427BA">
            <w:pPr>
              <w:spacing w:after="0"/>
              <w:jc w:val="left"/>
              <w:rPr>
                <w:rFonts w:ascii="Verdana" w:hAnsi="Verdana"/>
                <w:i/>
                <w:sz w:val="20"/>
                <w:szCs w:val="20"/>
                <w:lang w:val="el-GR"/>
              </w:rPr>
            </w:pPr>
          </w:p>
          <w:p w:rsidR="0063361F" w:rsidRPr="00183224" w:rsidRDefault="0063361F" w:rsidP="00A427BA">
            <w:pPr>
              <w:spacing w:after="0"/>
              <w:jc w:val="left"/>
              <w:rPr>
                <w:rFonts w:ascii="Verdana" w:hAnsi="Verdana"/>
                <w:sz w:val="20"/>
                <w:szCs w:val="20"/>
                <w:lang w:val="el-GR"/>
              </w:rPr>
            </w:pPr>
            <w:r w:rsidRPr="00183224">
              <w:rPr>
                <w:rFonts w:ascii="Verdana" w:hAnsi="Verdana"/>
                <w:i/>
                <w:sz w:val="20"/>
                <w:szCs w:val="20"/>
                <w:lang w:val="el-GR"/>
              </w:rPr>
              <w:t xml:space="preserve">(διαδικτυακή διεύθυνση, αρχή ή φορέας έκδοσης, επακριβή στοιχεία αναφοράς των εγγράφων): </w:t>
            </w:r>
          </w:p>
          <w:p w:rsidR="0063361F" w:rsidRPr="00183224" w:rsidRDefault="0063361F" w:rsidP="00A427BA">
            <w:pPr>
              <w:spacing w:after="0"/>
              <w:jc w:val="left"/>
              <w:rPr>
                <w:rFonts w:ascii="Verdana" w:hAnsi="Verdana"/>
                <w:sz w:val="20"/>
                <w:szCs w:val="20"/>
              </w:rPr>
            </w:pPr>
            <w:r w:rsidRPr="00183224">
              <w:rPr>
                <w:rFonts w:ascii="Verdana" w:hAnsi="Verdana"/>
                <w:i/>
                <w:sz w:val="20"/>
                <w:szCs w:val="20"/>
              </w:rPr>
              <w:t>[……][……][……]</w:t>
            </w:r>
          </w:p>
        </w:tc>
      </w:tr>
      <w:tr w:rsidR="0063361F" w:rsidRPr="00183224" w:rsidTr="00A427BA">
        <w:trPr>
          <w:trHeight w:val="1018"/>
        </w:trPr>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b/>
                <w:sz w:val="20"/>
                <w:szCs w:val="20"/>
                <w:lang w:val="el-GR"/>
              </w:rPr>
              <w:t>2) Για συμβάσεις υπηρεσιών:</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Χρειάζεται ειδική </w:t>
            </w:r>
            <w:r w:rsidRPr="00183224">
              <w:rPr>
                <w:rFonts w:ascii="Verdana" w:hAnsi="Verdana"/>
                <w:b/>
                <w:sz w:val="20"/>
                <w:szCs w:val="20"/>
                <w:lang w:val="el-GR"/>
              </w:rPr>
              <w:t>έγκριση ή να είναι ο οικονομικός φορέας μέλος</w:t>
            </w:r>
            <w:r w:rsidRPr="00183224">
              <w:rPr>
                <w:rFonts w:ascii="Verdana" w:hAnsi="Verdana"/>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napToGrid w:val="0"/>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 Ναι [] Όχι</w:t>
            </w: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 xml:space="preserve">Εάν ναι, διευκρινίστε για ποια πρόκειται και δηλώστε αν τη διαθέτει ο οικονομικός φορέας: </w:t>
            </w: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 …] [] Ναι [] Όχι</w:t>
            </w:r>
          </w:p>
          <w:p w:rsidR="0063361F" w:rsidRPr="00183224" w:rsidRDefault="0063361F" w:rsidP="00A427BA">
            <w:pPr>
              <w:spacing w:after="0"/>
              <w:jc w:val="left"/>
              <w:rPr>
                <w:rFonts w:ascii="Verdana" w:hAnsi="Verdana"/>
                <w:i/>
                <w:sz w:val="20"/>
                <w:szCs w:val="20"/>
                <w:lang w:val="el-GR"/>
              </w:rPr>
            </w:pPr>
          </w:p>
          <w:p w:rsidR="0063361F" w:rsidRPr="00183224" w:rsidRDefault="0063361F" w:rsidP="00A427BA">
            <w:pPr>
              <w:spacing w:after="0"/>
              <w:jc w:val="left"/>
              <w:rPr>
                <w:rFonts w:ascii="Verdana" w:hAnsi="Verdana"/>
                <w:sz w:val="20"/>
                <w:szCs w:val="20"/>
                <w:lang w:val="el-GR"/>
              </w:rPr>
            </w:pPr>
            <w:r w:rsidRPr="00183224">
              <w:rPr>
                <w:rFonts w:ascii="Verdana" w:hAnsi="Verdana"/>
                <w:i/>
                <w:sz w:val="20"/>
                <w:szCs w:val="20"/>
                <w:lang w:val="el-GR"/>
              </w:rPr>
              <w:t>(διαδικτυακή διεύθυνση, αρχή ή φορέας έκδοσης, επακριβή στοιχεία αναφοράς των εγγράφων): [……][……][……]</w:t>
            </w:r>
          </w:p>
        </w:tc>
      </w:tr>
    </w:tbl>
    <w:p w:rsidR="0063361F" w:rsidRPr="00183224" w:rsidRDefault="0063361F" w:rsidP="0063361F">
      <w:pPr>
        <w:jc w:val="center"/>
        <w:rPr>
          <w:rFonts w:ascii="Verdana" w:hAnsi="Verdana"/>
          <w:b/>
          <w:bCs/>
          <w:sz w:val="20"/>
          <w:szCs w:val="20"/>
          <w:lang w:val="el-GR"/>
        </w:rPr>
      </w:pPr>
    </w:p>
    <w:p w:rsidR="0063361F" w:rsidRPr="00183224" w:rsidRDefault="0063361F" w:rsidP="0063361F">
      <w:pPr>
        <w:jc w:val="center"/>
        <w:rPr>
          <w:rFonts w:ascii="Verdana" w:hAnsi="Verdana"/>
          <w:b/>
          <w:bCs/>
          <w:sz w:val="20"/>
          <w:szCs w:val="20"/>
          <w:lang w:val="el-GR"/>
        </w:rPr>
      </w:pPr>
    </w:p>
    <w:p w:rsidR="0063361F" w:rsidRPr="00183224" w:rsidRDefault="0063361F" w:rsidP="0063361F">
      <w:pPr>
        <w:pageBreakBefore/>
        <w:jc w:val="center"/>
        <w:rPr>
          <w:rFonts w:ascii="Verdana" w:hAnsi="Verdana"/>
          <w:sz w:val="20"/>
          <w:szCs w:val="20"/>
          <w:lang w:val="el-GR"/>
        </w:rPr>
      </w:pPr>
      <w:r w:rsidRPr="00183224">
        <w:rPr>
          <w:rFonts w:ascii="Verdana" w:hAnsi="Verdana"/>
          <w:b/>
          <w:bCs/>
          <w:sz w:val="20"/>
          <w:szCs w:val="20"/>
          <w:lang w:val="el-GR"/>
        </w:rPr>
        <w:lastRenderedPageBreak/>
        <w:t>Β: Οικονομική και χρηματοοικονομική επάρκεια</w:t>
      </w:r>
    </w:p>
    <w:p w:rsidR="0063361F" w:rsidRPr="00183224" w:rsidRDefault="0063361F" w:rsidP="0063361F">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lang w:val="el-GR"/>
        </w:rPr>
      </w:pPr>
      <w:r w:rsidRPr="00183224">
        <w:rPr>
          <w:rFonts w:ascii="Verdana" w:hAnsi="Verdana"/>
          <w:b/>
          <w:i/>
          <w:sz w:val="20"/>
          <w:szCs w:val="20"/>
          <w:lang w:val="el-GR"/>
        </w:rPr>
        <w:t xml:space="preserve">Ο οικονομικός φορέας πρέπει να παράσχει πληροφορίες </w:t>
      </w:r>
      <w:r w:rsidRPr="00183224">
        <w:rPr>
          <w:rFonts w:ascii="Verdana" w:hAnsi="Verdana"/>
          <w:b/>
          <w:sz w:val="20"/>
          <w:szCs w:val="20"/>
          <w:u w:val="single"/>
          <w:lang w:val="el-GR"/>
        </w:rPr>
        <w:t>μόνον</w:t>
      </w:r>
      <w:r w:rsidRPr="00183224">
        <w:rPr>
          <w:rFonts w:ascii="Verdana" w:hAnsi="Verdana"/>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Απάντηση:</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1α) Ο («γενικός») </w:t>
            </w:r>
            <w:r w:rsidRPr="00183224">
              <w:rPr>
                <w:rFonts w:ascii="Verdana" w:hAnsi="Verdana"/>
                <w:b/>
                <w:sz w:val="20"/>
                <w:szCs w:val="20"/>
                <w:lang w:val="el-GR"/>
              </w:rPr>
              <w:t>ετήσιος κύκλος εργασιών</w:t>
            </w:r>
            <w:r w:rsidRPr="00183224">
              <w:rPr>
                <w:rFonts w:ascii="Verdana" w:hAnsi="Verdana"/>
                <w:sz w:val="20"/>
                <w:szCs w:val="20"/>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83224">
              <w:rPr>
                <w:rFonts w:ascii="Verdana" w:hAnsi="Verdana"/>
                <w:b/>
                <w:sz w:val="20"/>
                <w:szCs w:val="20"/>
                <w:lang w:val="el-GR"/>
              </w:rPr>
              <w:t>:</w:t>
            </w:r>
          </w:p>
          <w:p w:rsidR="0063361F" w:rsidRPr="00183224" w:rsidRDefault="0063361F" w:rsidP="00A427BA">
            <w:pPr>
              <w:spacing w:after="0"/>
              <w:rPr>
                <w:rFonts w:ascii="Verdana" w:hAnsi="Verdana"/>
                <w:sz w:val="20"/>
                <w:szCs w:val="20"/>
                <w:lang w:val="el-GR"/>
              </w:rPr>
            </w:pPr>
            <w:r w:rsidRPr="00183224">
              <w:rPr>
                <w:rFonts w:ascii="Verdana" w:hAnsi="Verdana"/>
                <w:b/>
                <w:bCs/>
                <w:sz w:val="20"/>
                <w:szCs w:val="20"/>
                <w:lang w:val="el-GR"/>
              </w:rPr>
              <w:t>και/ή,</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1β) Ο </w:t>
            </w:r>
            <w:r w:rsidRPr="00183224">
              <w:rPr>
                <w:rFonts w:ascii="Verdana" w:hAnsi="Verdana"/>
                <w:b/>
                <w:sz w:val="20"/>
                <w:szCs w:val="20"/>
                <w:lang w:val="el-GR"/>
              </w:rPr>
              <w:t>μέσος</w:t>
            </w:r>
            <w:r w:rsidRPr="00183224">
              <w:rPr>
                <w:rFonts w:ascii="Verdana" w:hAnsi="Verdana"/>
                <w:sz w:val="20"/>
                <w:szCs w:val="20"/>
                <w:lang w:val="el-GR"/>
              </w:rPr>
              <w:t xml:space="preserve"> ετήσιος </w:t>
            </w:r>
            <w:r w:rsidRPr="00183224">
              <w:rPr>
                <w:rFonts w:ascii="Verdana" w:hAnsi="Verdana"/>
                <w:b/>
                <w:sz w:val="20"/>
                <w:szCs w:val="20"/>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83224">
              <w:rPr>
                <w:rStyle w:val="a7"/>
                <w:rFonts w:ascii="Verdana" w:hAnsi="Verdana"/>
                <w:sz w:val="20"/>
                <w:szCs w:val="20"/>
              </w:rPr>
              <w:endnoteReference w:id="33"/>
            </w:r>
            <w:r w:rsidRPr="00183224">
              <w:rPr>
                <w:rFonts w:ascii="Verdana" w:hAnsi="Verdana"/>
                <w:b/>
                <w:sz w:val="20"/>
                <w:szCs w:val="20"/>
                <w:lang w:val="el-GR"/>
              </w:rPr>
              <w:t>:</w:t>
            </w: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έτος: [……] κύκλος εργασιών:[……][…]νόμισμα</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έτος: [……] κύκλος εργασιών:[……][…]νόμισμα</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έτος: [……] κύκλος εργασιών:[……][…]νόμισμα</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(αριθμός ετών, μέσος κύκλος εργασιών)</w:t>
            </w:r>
            <w:r w:rsidRPr="00183224">
              <w:rPr>
                <w:rFonts w:ascii="Verdana" w:hAnsi="Verdana"/>
                <w:b/>
                <w:sz w:val="20"/>
                <w:szCs w:val="20"/>
                <w:lang w:val="el-GR"/>
              </w:rPr>
              <w:t>:</w:t>
            </w:r>
            <w:r w:rsidRPr="00183224">
              <w:rPr>
                <w:rFonts w:ascii="Verdana" w:hAnsi="Verdana"/>
                <w:sz w:val="20"/>
                <w:szCs w:val="20"/>
                <w:lang w:val="el-GR"/>
              </w:rPr>
              <w:t xml:space="preserve"> </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[……],[……][…]νόμισμα</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 xml:space="preserve">(διαδικτυακή διεύθυνση, αρχή ή φορέας έκδοσης, επακριβή στοιχεία αναφοράς των εγγράφων): </w:t>
            </w:r>
          </w:p>
          <w:p w:rsidR="0063361F" w:rsidRPr="00183224" w:rsidRDefault="0063361F" w:rsidP="00A427BA">
            <w:pPr>
              <w:spacing w:after="0"/>
              <w:rPr>
                <w:rFonts w:ascii="Verdana" w:hAnsi="Verdana"/>
                <w:sz w:val="20"/>
                <w:szCs w:val="20"/>
              </w:rPr>
            </w:pPr>
            <w:r w:rsidRPr="00183224">
              <w:rPr>
                <w:rFonts w:ascii="Verdana" w:hAnsi="Verdana"/>
                <w:i/>
                <w:sz w:val="20"/>
                <w:szCs w:val="20"/>
              </w:rPr>
              <w:t>[……][……][……]</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2α) Ο ετήσιος («ειδικός») </w:t>
            </w:r>
            <w:r w:rsidRPr="00183224">
              <w:rPr>
                <w:rFonts w:ascii="Verdana" w:hAnsi="Verdana"/>
                <w:b/>
                <w:sz w:val="20"/>
                <w:szCs w:val="20"/>
                <w:lang w:val="el-GR"/>
              </w:rPr>
              <w:t>κύκλος εργασιών του οικονομικού φορέα στον επιχειρηματικό τομέα που καλύπτεται από τη σύμβαση</w:t>
            </w:r>
            <w:r w:rsidRPr="00183224">
              <w:rPr>
                <w:rFonts w:ascii="Verdana" w:hAnsi="Verdana"/>
                <w:sz w:val="20"/>
                <w:szCs w:val="20"/>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3361F" w:rsidRPr="00183224" w:rsidRDefault="0063361F" w:rsidP="00A427BA">
            <w:pPr>
              <w:spacing w:after="0"/>
              <w:rPr>
                <w:rFonts w:ascii="Verdana" w:hAnsi="Verdana"/>
                <w:sz w:val="20"/>
                <w:szCs w:val="20"/>
                <w:lang w:val="el-GR"/>
              </w:rPr>
            </w:pPr>
            <w:r w:rsidRPr="00183224">
              <w:rPr>
                <w:rFonts w:ascii="Verdana" w:hAnsi="Verdana"/>
                <w:b/>
                <w:bCs/>
                <w:sz w:val="20"/>
                <w:szCs w:val="20"/>
                <w:lang w:val="el-GR"/>
              </w:rPr>
              <w:t>και/ή,</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2β) Ο </w:t>
            </w:r>
            <w:r w:rsidRPr="00183224">
              <w:rPr>
                <w:rFonts w:ascii="Verdana" w:hAnsi="Verdana"/>
                <w:b/>
                <w:sz w:val="20"/>
                <w:szCs w:val="20"/>
                <w:lang w:val="el-GR"/>
              </w:rPr>
              <w:t>μέσος</w:t>
            </w:r>
            <w:r w:rsidRPr="00183224">
              <w:rPr>
                <w:rFonts w:ascii="Verdana" w:hAnsi="Verdana"/>
                <w:sz w:val="20"/>
                <w:szCs w:val="20"/>
                <w:lang w:val="el-GR"/>
              </w:rPr>
              <w:t xml:space="preserve"> ετήσιος </w:t>
            </w:r>
            <w:r w:rsidRPr="00183224">
              <w:rPr>
                <w:rFonts w:ascii="Verdana" w:hAnsi="Verdana"/>
                <w:b/>
                <w:sz w:val="20"/>
                <w:szCs w:val="20"/>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83224">
              <w:rPr>
                <w:rStyle w:val="12"/>
                <w:rFonts w:ascii="Verdana" w:hAnsi="Verdana"/>
                <w:sz w:val="20"/>
                <w:szCs w:val="20"/>
              </w:rPr>
              <w:endnoteReference w:id="34"/>
            </w: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έτος: [……] κύκλος εργασιών: [……][…] νόμισμα</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έτος: [……] κύκλος εργασιών: [……][…] νόμισμα</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έτος: [……] κύκλος εργασιών: [……][…] νόμισμα</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(αριθμός ετών, μέσος κύκλος εργασιών)</w:t>
            </w:r>
            <w:r w:rsidRPr="00183224">
              <w:rPr>
                <w:rFonts w:ascii="Verdana" w:hAnsi="Verdana"/>
                <w:b/>
                <w:sz w:val="20"/>
                <w:szCs w:val="20"/>
                <w:lang w:val="el-GR"/>
              </w:rPr>
              <w:t>:</w:t>
            </w:r>
            <w:r w:rsidRPr="00183224">
              <w:rPr>
                <w:rFonts w:ascii="Verdana" w:hAnsi="Verdana"/>
                <w:sz w:val="20"/>
                <w:szCs w:val="20"/>
                <w:lang w:val="el-GR"/>
              </w:rPr>
              <w:t xml:space="preserve"> </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νόμισμα</w:t>
            </w: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 xml:space="preserve">(διαδικτυακή διεύθυνση, αρχή ή φορέας έκδοσης, επακριβή στοιχεία αναφοράς των εγγράφων): </w:t>
            </w:r>
          </w:p>
          <w:p w:rsidR="0063361F" w:rsidRPr="00183224" w:rsidRDefault="0063361F" w:rsidP="00A427BA">
            <w:pPr>
              <w:spacing w:after="0"/>
              <w:rPr>
                <w:rFonts w:ascii="Verdana" w:hAnsi="Verdana"/>
                <w:sz w:val="20"/>
                <w:szCs w:val="20"/>
              </w:rPr>
            </w:pPr>
            <w:r w:rsidRPr="00183224">
              <w:rPr>
                <w:rFonts w:ascii="Verdana" w:hAnsi="Verdana"/>
                <w:i/>
                <w:sz w:val="20"/>
                <w:szCs w:val="20"/>
              </w:rPr>
              <w:t>[……][……][……]</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napToGrid w:val="0"/>
              <w:spacing w:after="0"/>
              <w:rPr>
                <w:rFonts w:ascii="Verdana" w:hAnsi="Verdana"/>
                <w:sz w:val="20"/>
                <w:szCs w:val="20"/>
                <w:lang w:val="el-GR"/>
              </w:rPr>
            </w:pPr>
            <w:r w:rsidRPr="00183224">
              <w:rPr>
                <w:rFonts w:ascii="Verdana" w:hAnsi="Verdana"/>
                <w:sz w:val="20"/>
                <w:szCs w:val="20"/>
                <w:lang w:val="el-GR"/>
              </w:rPr>
              <w:t>4)Όσον αφορά τις χρηματοοικονομικές αναλογίες</w:t>
            </w:r>
            <w:r w:rsidRPr="00183224">
              <w:rPr>
                <w:rStyle w:val="12"/>
                <w:rFonts w:ascii="Verdana" w:hAnsi="Verdana"/>
                <w:sz w:val="20"/>
                <w:szCs w:val="20"/>
              </w:rPr>
              <w:endnoteReference w:id="35"/>
            </w:r>
            <w:r w:rsidRPr="00183224">
              <w:rPr>
                <w:rFonts w:ascii="Verdana" w:hAnsi="Verdana"/>
                <w:sz w:val="20"/>
                <w:szCs w:val="20"/>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w:t>
            </w:r>
            <w:r w:rsidRPr="00183224">
              <w:rPr>
                <w:rFonts w:ascii="Verdana" w:hAnsi="Verdana"/>
                <w:sz w:val="20"/>
                <w:szCs w:val="20"/>
                <w:lang w:val="el-GR"/>
              </w:rPr>
              <w:lastRenderedPageBreak/>
              <w:t>εξής:</w:t>
            </w:r>
          </w:p>
          <w:p w:rsidR="0063361F" w:rsidRPr="00183224" w:rsidRDefault="0063361F" w:rsidP="00A427BA">
            <w:pPr>
              <w:snapToGrid w:val="0"/>
              <w:spacing w:after="0"/>
              <w:rPr>
                <w:rFonts w:ascii="Verdana" w:hAnsi="Verdana"/>
                <w:sz w:val="20"/>
                <w:szCs w:val="20"/>
                <w:lang w:val="el-GR"/>
              </w:rPr>
            </w:pPr>
            <w:r w:rsidRPr="00183224">
              <w:rPr>
                <w:rFonts w:ascii="Verdana" w:hAnsi="Verdana"/>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napToGrid w:val="0"/>
              <w:spacing w:after="0"/>
              <w:rPr>
                <w:rFonts w:ascii="Verdana" w:hAnsi="Verdana"/>
                <w:sz w:val="20"/>
                <w:szCs w:val="20"/>
                <w:lang w:val="el-GR"/>
              </w:rPr>
            </w:pPr>
            <w:r w:rsidRPr="00183224">
              <w:rPr>
                <w:rFonts w:ascii="Verdana" w:hAnsi="Verdana"/>
                <w:sz w:val="20"/>
                <w:szCs w:val="20"/>
                <w:lang w:val="el-GR"/>
              </w:rPr>
              <w:lastRenderedPageBreak/>
              <w:t xml:space="preserve">(προσδιορισμός της απαιτούμενης αναλογίας-αναλογία μεταξύ </w:t>
            </w:r>
            <w:r w:rsidRPr="00183224">
              <w:rPr>
                <w:rFonts w:ascii="Verdana" w:hAnsi="Verdana"/>
                <w:sz w:val="20"/>
                <w:szCs w:val="20"/>
                <w:lang w:val="en-US"/>
              </w:rPr>
              <w:t>x</w:t>
            </w:r>
            <w:r w:rsidRPr="00183224">
              <w:rPr>
                <w:rFonts w:ascii="Verdana" w:hAnsi="Verdana"/>
                <w:sz w:val="20"/>
                <w:szCs w:val="20"/>
                <w:lang w:val="el-GR"/>
              </w:rPr>
              <w:t xml:space="preserve"> και </w:t>
            </w:r>
            <w:r w:rsidRPr="00183224">
              <w:rPr>
                <w:rFonts w:ascii="Verdana" w:hAnsi="Verdana"/>
                <w:sz w:val="20"/>
                <w:szCs w:val="20"/>
                <w:lang w:val="en-US"/>
              </w:rPr>
              <w:t>y</w:t>
            </w:r>
            <w:r w:rsidRPr="00183224">
              <w:rPr>
                <w:rStyle w:val="12"/>
                <w:rFonts w:ascii="Verdana" w:hAnsi="Verdana"/>
                <w:sz w:val="20"/>
                <w:szCs w:val="20"/>
                <w:lang w:val="en-US"/>
              </w:rPr>
              <w:endnoteReference w:id="36"/>
            </w:r>
            <w:r w:rsidRPr="00183224">
              <w:rPr>
                <w:rFonts w:ascii="Verdana" w:hAnsi="Verdana"/>
                <w:sz w:val="20"/>
                <w:szCs w:val="20"/>
                <w:lang w:val="el-GR"/>
              </w:rPr>
              <w:t xml:space="preserve"> -και η αντίστοιχη αξία)</w:t>
            </w:r>
          </w:p>
          <w:p w:rsidR="0063361F" w:rsidRPr="00183224" w:rsidRDefault="0063361F" w:rsidP="00A427BA">
            <w:pPr>
              <w:snapToGrid w:val="0"/>
              <w:spacing w:after="0"/>
              <w:rPr>
                <w:rFonts w:ascii="Verdana" w:hAnsi="Verdana"/>
                <w:sz w:val="20"/>
                <w:szCs w:val="20"/>
                <w:lang w:val="el-GR"/>
              </w:rPr>
            </w:pPr>
          </w:p>
          <w:p w:rsidR="0063361F" w:rsidRPr="00183224" w:rsidRDefault="0063361F" w:rsidP="00A427BA">
            <w:pPr>
              <w:snapToGrid w:val="0"/>
              <w:spacing w:after="0"/>
              <w:rPr>
                <w:rFonts w:ascii="Verdana" w:hAnsi="Verdana"/>
                <w:sz w:val="20"/>
                <w:szCs w:val="20"/>
                <w:lang w:val="el-GR"/>
              </w:rPr>
            </w:pPr>
          </w:p>
          <w:p w:rsidR="0063361F" w:rsidRPr="00183224" w:rsidRDefault="0063361F" w:rsidP="00A427BA">
            <w:pPr>
              <w:snapToGrid w:val="0"/>
              <w:spacing w:after="0"/>
              <w:rPr>
                <w:rFonts w:ascii="Verdana" w:hAnsi="Verdana"/>
                <w:i/>
                <w:sz w:val="20"/>
                <w:szCs w:val="20"/>
                <w:lang w:val="el-GR"/>
              </w:rPr>
            </w:pPr>
          </w:p>
          <w:p w:rsidR="0063361F" w:rsidRPr="00183224" w:rsidRDefault="0063361F" w:rsidP="00A427BA">
            <w:pPr>
              <w:snapToGrid w:val="0"/>
              <w:spacing w:after="0"/>
              <w:rPr>
                <w:rFonts w:ascii="Verdana" w:hAnsi="Verdana"/>
                <w:sz w:val="20"/>
                <w:szCs w:val="20"/>
                <w:lang w:val="el-GR"/>
              </w:rPr>
            </w:pPr>
            <w:r w:rsidRPr="00183224">
              <w:rPr>
                <w:rFonts w:ascii="Verdana" w:hAnsi="Verdana"/>
                <w:i/>
                <w:sz w:val="20"/>
                <w:szCs w:val="20"/>
                <w:lang w:val="el-GR"/>
              </w:rPr>
              <w:lastRenderedPageBreak/>
              <w:t xml:space="preserve">(διαδικτυακή διεύθυνση, αρχή ή φορέας έκδοσης, επακριβή στοιχεία αναφοράς των εγγράφων): </w:t>
            </w:r>
          </w:p>
          <w:p w:rsidR="0063361F" w:rsidRPr="00183224" w:rsidRDefault="0063361F" w:rsidP="00A427BA">
            <w:pPr>
              <w:snapToGrid w:val="0"/>
              <w:spacing w:after="0"/>
              <w:rPr>
                <w:rFonts w:ascii="Verdana" w:hAnsi="Verdana"/>
                <w:sz w:val="20"/>
                <w:szCs w:val="20"/>
              </w:rPr>
            </w:pPr>
            <w:r w:rsidRPr="00183224">
              <w:rPr>
                <w:rFonts w:ascii="Verdana" w:hAnsi="Verdana"/>
                <w:i/>
                <w:sz w:val="20"/>
                <w:szCs w:val="20"/>
              </w:rPr>
              <w:t>[……][……][……]</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lastRenderedPageBreak/>
              <w:t xml:space="preserve">5) Το ασφαλισμένο ποσό στην </w:t>
            </w:r>
            <w:r w:rsidRPr="00183224">
              <w:rPr>
                <w:rFonts w:ascii="Verdana" w:hAnsi="Verdana"/>
                <w:b/>
                <w:sz w:val="20"/>
                <w:szCs w:val="20"/>
                <w:lang w:val="el-GR"/>
              </w:rPr>
              <w:t>ασφαλιστική κάλυψη επαγγελματικών κινδύνων</w:t>
            </w:r>
            <w:r w:rsidRPr="00183224">
              <w:rPr>
                <w:rFonts w:ascii="Verdana" w:hAnsi="Verdana"/>
                <w:sz w:val="20"/>
                <w:szCs w:val="20"/>
                <w:lang w:val="el-GR"/>
              </w:rPr>
              <w:t xml:space="preserve"> του οικονομικού φορέα είναι το εξής:</w:t>
            </w: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[……][…]νόμισμα</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 xml:space="preserve">(διαδικτυακή διεύθυνση, αρχή ή φορέας έκδοσης, επακριβή στοιχεία αναφοράς των εγγράφων): </w:t>
            </w:r>
          </w:p>
          <w:p w:rsidR="0063361F" w:rsidRPr="00183224" w:rsidRDefault="0063361F" w:rsidP="00A427BA">
            <w:pPr>
              <w:spacing w:after="0"/>
              <w:rPr>
                <w:rFonts w:ascii="Verdana" w:hAnsi="Verdana"/>
                <w:sz w:val="20"/>
                <w:szCs w:val="20"/>
              </w:rPr>
            </w:pPr>
            <w:r w:rsidRPr="00183224">
              <w:rPr>
                <w:rFonts w:ascii="Verdana" w:hAnsi="Verdana"/>
                <w:i/>
                <w:sz w:val="20"/>
                <w:szCs w:val="20"/>
              </w:rPr>
              <w:t>[……][……][……]</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6) Όσον αφορά τις </w:t>
            </w:r>
            <w:r w:rsidRPr="00183224">
              <w:rPr>
                <w:rFonts w:ascii="Verdana" w:hAnsi="Verdana"/>
                <w:b/>
                <w:sz w:val="20"/>
                <w:szCs w:val="20"/>
                <w:lang w:val="el-GR"/>
              </w:rPr>
              <w:t>λοιπές οικονομικές ή χρηματοοικονομικές απαιτήσεις,</w:t>
            </w:r>
            <w:r w:rsidRPr="00183224">
              <w:rPr>
                <w:rFonts w:ascii="Verdana" w:hAnsi="Verdana"/>
                <w:sz w:val="20"/>
                <w:szCs w:val="20"/>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 xml:space="preserve">Εάν η σχετική τεκμηρίωση που </w:t>
            </w:r>
            <w:r w:rsidRPr="00183224">
              <w:rPr>
                <w:rFonts w:ascii="Verdana" w:hAnsi="Verdana"/>
                <w:b/>
                <w:i/>
                <w:sz w:val="20"/>
                <w:szCs w:val="20"/>
                <w:lang w:val="el-GR"/>
              </w:rPr>
              <w:t>ενδέχεται</w:t>
            </w:r>
            <w:r w:rsidRPr="00183224">
              <w:rPr>
                <w:rFonts w:ascii="Verdana" w:hAnsi="Verdana"/>
                <w:i/>
                <w:sz w:val="20"/>
                <w:szCs w:val="20"/>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 xml:space="preserve">(διαδικτυακή διεύθυνση, αρχή ή φορέας έκδοσης, επακριβή στοιχεία αναφοράς των εγγράφων): </w:t>
            </w:r>
          </w:p>
          <w:p w:rsidR="0063361F" w:rsidRPr="00183224" w:rsidRDefault="0063361F" w:rsidP="00A427BA">
            <w:pPr>
              <w:spacing w:after="0"/>
              <w:rPr>
                <w:rFonts w:ascii="Verdana" w:hAnsi="Verdana"/>
                <w:sz w:val="20"/>
                <w:szCs w:val="20"/>
              </w:rPr>
            </w:pPr>
            <w:r w:rsidRPr="00183224">
              <w:rPr>
                <w:rFonts w:ascii="Verdana" w:hAnsi="Verdana"/>
                <w:i/>
                <w:sz w:val="20"/>
                <w:szCs w:val="20"/>
              </w:rPr>
              <w:t>[……][……][……]</w:t>
            </w:r>
          </w:p>
        </w:tc>
      </w:tr>
    </w:tbl>
    <w:p w:rsidR="0063361F" w:rsidRPr="00183224" w:rsidRDefault="0063361F" w:rsidP="0063361F">
      <w:pPr>
        <w:pStyle w:val="SectionTitle"/>
        <w:ind w:firstLine="0"/>
        <w:rPr>
          <w:rFonts w:ascii="Verdana" w:hAnsi="Verdana"/>
          <w:sz w:val="20"/>
          <w:szCs w:val="20"/>
        </w:rPr>
      </w:pPr>
    </w:p>
    <w:p w:rsidR="0063361F" w:rsidRPr="00183224" w:rsidRDefault="0063361F" w:rsidP="0063361F">
      <w:pPr>
        <w:pageBreakBefore/>
        <w:jc w:val="center"/>
        <w:rPr>
          <w:rFonts w:ascii="Verdana" w:hAnsi="Verdana"/>
          <w:sz w:val="20"/>
          <w:szCs w:val="20"/>
        </w:rPr>
      </w:pPr>
      <w:r w:rsidRPr="00183224">
        <w:rPr>
          <w:rFonts w:ascii="Verdana" w:hAnsi="Verdana"/>
          <w:b/>
          <w:bCs/>
          <w:sz w:val="20"/>
          <w:szCs w:val="20"/>
        </w:rPr>
        <w:lastRenderedPageBreak/>
        <w:t>Γ: Τεχνική και επαγγελματική ικανότητα</w:t>
      </w:r>
    </w:p>
    <w:p w:rsidR="0063361F" w:rsidRPr="00183224" w:rsidRDefault="0063361F" w:rsidP="0063361F">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lang w:val="el-GR"/>
        </w:rPr>
      </w:pPr>
      <w:r w:rsidRPr="00183224">
        <w:rPr>
          <w:rFonts w:ascii="Verdana" w:hAnsi="Verdana"/>
          <w:b/>
          <w:sz w:val="20"/>
          <w:szCs w:val="20"/>
          <w:lang w:val="el-GR"/>
        </w:rPr>
        <w:t>Ο οικονομικός φορέας πρέπει να παράσχε</w:t>
      </w:r>
      <w:r w:rsidRPr="00183224">
        <w:rPr>
          <w:rFonts w:ascii="Verdana" w:hAnsi="Verdana"/>
          <w:b/>
          <w:i/>
          <w:sz w:val="20"/>
          <w:szCs w:val="20"/>
          <w:lang w:val="el-GR"/>
        </w:rPr>
        <w:t>ι</w:t>
      </w:r>
      <w:r w:rsidRPr="00183224">
        <w:rPr>
          <w:rFonts w:ascii="Verdana" w:hAnsi="Verdana"/>
          <w:b/>
          <w:sz w:val="20"/>
          <w:szCs w:val="20"/>
          <w:lang w:val="el-GR"/>
        </w:rPr>
        <w:t xml:space="preserve"> πληροφορίες </w:t>
      </w:r>
      <w:r w:rsidRPr="00183224">
        <w:rPr>
          <w:rFonts w:ascii="Verdana" w:hAnsi="Verdana"/>
          <w:b/>
          <w:sz w:val="20"/>
          <w:szCs w:val="20"/>
          <w:u w:val="single"/>
          <w:lang w:val="el-GR"/>
        </w:rPr>
        <w:t>μόνον</w:t>
      </w:r>
      <w:r w:rsidRPr="00183224">
        <w:rPr>
          <w:rFonts w:ascii="Verdana" w:hAnsi="Verdana"/>
          <w:b/>
          <w:sz w:val="20"/>
          <w:szCs w:val="20"/>
          <w:lang w:val="el-GR"/>
        </w:rPr>
        <w:t xml:space="preserve"> όταν τα σχετικά κριτήρια επιλογής έχουν οριστεί από την αναθέτουσα αρχή ή τον αναθέτοντα φορέα  </w:t>
      </w:r>
      <w:r w:rsidRPr="00183224">
        <w:rPr>
          <w:rFonts w:ascii="Verdana" w:hAnsi="Verdana"/>
          <w:b/>
          <w:bCs/>
          <w:sz w:val="20"/>
          <w:szCs w:val="20"/>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Απάντηση:</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1α) Μόνο για τις </w:t>
            </w:r>
            <w:r w:rsidRPr="00183224">
              <w:rPr>
                <w:rFonts w:ascii="Verdana" w:hAnsi="Verdana"/>
                <w:b/>
                <w:i/>
                <w:sz w:val="20"/>
                <w:szCs w:val="20"/>
                <w:lang w:val="el-GR"/>
              </w:rPr>
              <w:t>δημόσιες συμβάσεις έργων</w:t>
            </w: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Κατά τη διάρκεια της περιόδου αναφοράς</w:t>
            </w:r>
            <w:r w:rsidRPr="00183224">
              <w:rPr>
                <w:rStyle w:val="a7"/>
                <w:rFonts w:ascii="Verdana" w:hAnsi="Verdana"/>
                <w:sz w:val="20"/>
                <w:szCs w:val="20"/>
              </w:rPr>
              <w:endnoteReference w:id="37"/>
            </w:r>
            <w:r w:rsidRPr="00183224">
              <w:rPr>
                <w:rFonts w:ascii="Verdana" w:hAnsi="Verdana"/>
                <w:sz w:val="20"/>
                <w:szCs w:val="20"/>
                <w:lang w:val="el-GR"/>
              </w:rPr>
              <w:t xml:space="preserve">, ο οικονομικός φορέας έχει </w:t>
            </w:r>
            <w:r w:rsidRPr="00183224">
              <w:rPr>
                <w:rFonts w:ascii="Verdana" w:hAnsi="Verdana"/>
                <w:b/>
                <w:sz w:val="20"/>
                <w:szCs w:val="20"/>
                <w:lang w:val="el-GR"/>
              </w:rPr>
              <w:t>εκτελέσει τα ακόλουθα έργα του είδους που έχει προσδιοριστεί</w:t>
            </w:r>
            <w:r w:rsidRPr="00183224">
              <w:rPr>
                <w:rFonts w:ascii="Verdana" w:hAnsi="Verdana"/>
                <w:sz w:val="20"/>
                <w:szCs w:val="20"/>
                <w:lang w:val="el-GR"/>
              </w:rPr>
              <w:t>:</w:t>
            </w: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Έργα: [……]</w:t>
            </w: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(διαδικτυακή διεύθυνση, αρχή ή φορέας έκδοσης, επακριβή στοιχεία αναφοράς των εγγράφων):</w:t>
            </w:r>
          </w:p>
          <w:p w:rsidR="0063361F" w:rsidRPr="00183224" w:rsidRDefault="0063361F" w:rsidP="00A427BA">
            <w:pPr>
              <w:spacing w:after="0"/>
              <w:rPr>
                <w:rFonts w:ascii="Verdana" w:hAnsi="Verdana"/>
                <w:sz w:val="20"/>
                <w:szCs w:val="20"/>
              </w:rPr>
            </w:pPr>
            <w:r w:rsidRPr="00183224">
              <w:rPr>
                <w:rFonts w:ascii="Verdana" w:eastAsia="Calibri" w:hAnsi="Verdana"/>
                <w:i/>
                <w:sz w:val="20"/>
                <w:szCs w:val="20"/>
                <w:lang w:val="el-GR"/>
              </w:rPr>
              <w:t xml:space="preserve"> </w:t>
            </w:r>
            <w:r w:rsidRPr="00183224">
              <w:rPr>
                <w:rFonts w:ascii="Verdana" w:hAnsi="Verdana"/>
                <w:i/>
                <w:sz w:val="20"/>
                <w:szCs w:val="20"/>
              </w:rPr>
              <w:t>[……][……][……]</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1β) Μόνο για </w:t>
            </w:r>
            <w:r w:rsidRPr="00183224">
              <w:rPr>
                <w:rFonts w:ascii="Verdana" w:hAnsi="Verdana"/>
                <w:b/>
                <w:i/>
                <w:sz w:val="20"/>
                <w:szCs w:val="20"/>
                <w:lang w:val="el-GR"/>
              </w:rPr>
              <w:t>δημόσιες συμβάσεις προμηθειών και δημόσιες συμβάσεις υπηρεσιών</w:t>
            </w: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Κατά τη διάρκεια της περιόδου αναφοράς</w:t>
            </w:r>
            <w:r w:rsidRPr="00183224">
              <w:rPr>
                <w:rStyle w:val="a7"/>
                <w:rFonts w:ascii="Verdana" w:hAnsi="Verdana"/>
                <w:sz w:val="20"/>
                <w:szCs w:val="20"/>
              </w:rPr>
              <w:endnoteReference w:id="38"/>
            </w:r>
            <w:r w:rsidRPr="00183224">
              <w:rPr>
                <w:rFonts w:ascii="Verdana" w:hAnsi="Verdana"/>
                <w:sz w:val="20"/>
                <w:szCs w:val="20"/>
                <w:lang w:val="el-GR"/>
              </w:rPr>
              <w:t xml:space="preserve">, ο οικονομικός φορέας έχει </w:t>
            </w:r>
            <w:r w:rsidRPr="00183224">
              <w:rPr>
                <w:rFonts w:ascii="Verdana" w:hAnsi="Verdana"/>
                <w:b/>
                <w:sz w:val="20"/>
                <w:szCs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Κατά τη σύνταξη του σχετικού καταλόγου αναφέρετε τα ποσά, τις ημερομηνίες και τους παραλήπτες δημόσιους ή ιδιωτικούς</w:t>
            </w:r>
            <w:r w:rsidRPr="00183224">
              <w:rPr>
                <w:rStyle w:val="a7"/>
                <w:rFonts w:ascii="Verdana" w:hAnsi="Verdana"/>
                <w:sz w:val="20"/>
                <w:szCs w:val="20"/>
              </w:rPr>
              <w:endnoteReference w:id="39"/>
            </w:r>
            <w:r w:rsidRPr="00183224">
              <w:rPr>
                <w:rFonts w:ascii="Verdana" w:hAnsi="Verdana"/>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3361F" w:rsidRPr="00183224" w:rsidRDefault="0063361F" w:rsidP="00A427BA">
            <w:pPr>
              <w:spacing w:after="0"/>
              <w:rPr>
                <w:rFonts w:ascii="Verdana" w:hAnsi="Verdana"/>
                <w:sz w:val="20"/>
                <w:szCs w:val="20"/>
              </w:rPr>
            </w:pPr>
            <w:r w:rsidRPr="00183224">
              <w:rPr>
                <w:rFonts w:ascii="Verdana" w:hAnsi="Verdana"/>
                <w:sz w:val="20"/>
                <w:szCs w:val="20"/>
              </w:rPr>
              <w:t>[…...........]</w:t>
            </w:r>
          </w:p>
          <w:tbl>
            <w:tblPr>
              <w:tblW w:w="0" w:type="auto"/>
              <w:tblLayout w:type="fixed"/>
              <w:tblLook w:val="0000"/>
            </w:tblPr>
            <w:tblGrid>
              <w:gridCol w:w="1057"/>
              <w:gridCol w:w="1052"/>
              <w:gridCol w:w="1052"/>
              <w:gridCol w:w="1185"/>
            </w:tblGrid>
            <w:tr w:rsidR="0063361F" w:rsidRPr="00183224" w:rsidTr="00A427BA">
              <w:tc>
                <w:tcPr>
                  <w:tcW w:w="1057"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παραλήπτες</w:t>
                  </w:r>
                </w:p>
              </w:tc>
            </w:tr>
            <w:tr w:rsidR="0063361F" w:rsidRPr="00183224" w:rsidTr="00A427BA">
              <w:tc>
                <w:tcPr>
                  <w:tcW w:w="1057"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napToGrid w:val="0"/>
                    <w:spacing w:after="0"/>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napToGrid w:val="0"/>
                    <w:spacing w:after="0"/>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napToGrid w:val="0"/>
                    <w:spacing w:after="0"/>
                    <w:rPr>
                      <w:rFonts w:ascii="Verdana" w:hAnsi="Verdana"/>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napToGrid w:val="0"/>
                    <w:spacing w:after="0"/>
                    <w:rPr>
                      <w:rFonts w:ascii="Verdana" w:hAnsi="Verdana"/>
                      <w:sz w:val="20"/>
                      <w:szCs w:val="20"/>
                    </w:rPr>
                  </w:pPr>
                </w:p>
              </w:tc>
            </w:tr>
          </w:tbl>
          <w:p w:rsidR="0063361F" w:rsidRPr="00183224" w:rsidRDefault="0063361F" w:rsidP="00A427BA">
            <w:pPr>
              <w:spacing w:after="0"/>
              <w:rPr>
                <w:rFonts w:ascii="Verdana" w:hAnsi="Verdana"/>
                <w:sz w:val="20"/>
                <w:szCs w:val="20"/>
              </w:rPr>
            </w:pP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2) Ο οικονομικός φορέας μπορεί να χρησιμοποιήσει το ακόλουθο </w:t>
            </w:r>
            <w:r w:rsidRPr="00183224">
              <w:rPr>
                <w:rFonts w:ascii="Verdana" w:hAnsi="Verdana"/>
                <w:b/>
                <w:sz w:val="20"/>
                <w:szCs w:val="20"/>
                <w:lang w:val="el-GR"/>
              </w:rPr>
              <w:t>τεχνικό προσωπικό ή τις ακόλουθες τεχνικές υπηρεσίες</w:t>
            </w:r>
            <w:r w:rsidRPr="00183224">
              <w:rPr>
                <w:rStyle w:val="a7"/>
                <w:rFonts w:ascii="Verdana" w:hAnsi="Verdana"/>
                <w:sz w:val="20"/>
                <w:szCs w:val="20"/>
              </w:rPr>
              <w:endnoteReference w:id="40"/>
            </w:r>
            <w:r w:rsidRPr="00183224">
              <w:rPr>
                <w:rFonts w:ascii="Verdana" w:hAnsi="Verdana"/>
                <w:sz w:val="20"/>
                <w:szCs w:val="20"/>
                <w:lang w:val="el-GR"/>
              </w:rPr>
              <w:t>, ιδίως τους υπεύθυνους για τον έλεγχο της ποιότητας:</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w:t>
            </w: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3) Ο οικονομικός φορέας χρησιμοποιεί τον ακόλουθο </w:t>
            </w:r>
            <w:r w:rsidRPr="00183224">
              <w:rPr>
                <w:rFonts w:ascii="Verdana" w:hAnsi="Verdana"/>
                <w:b/>
                <w:sz w:val="20"/>
                <w:szCs w:val="20"/>
                <w:lang w:val="el-GR"/>
              </w:rPr>
              <w:t>τεχνικό εξοπλισμό και λαμβάνει τα ακόλουθα μέτρα για την διασφάλιση της ποιότητας</w:t>
            </w:r>
            <w:r w:rsidRPr="00183224">
              <w:rPr>
                <w:rFonts w:ascii="Verdana" w:hAnsi="Verdana"/>
                <w:sz w:val="20"/>
                <w:szCs w:val="20"/>
                <w:lang w:val="el-GR"/>
              </w:rPr>
              <w:t xml:space="preserve"> και τα </w:t>
            </w:r>
            <w:r w:rsidRPr="00183224">
              <w:rPr>
                <w:rFonts w:ascii="Verdana" w:hAnsi="Verdana"/>
                <w:b/>
                <w:sz w:val="20"/>
                <w:szCs w:val="20"/>
                <w:lang w:val="el-GR"/>
              </w:rPr>
              <w:t>μέσα μελέτης και έρευνας</w:t>
            </w:r>
            <w:r w:rsidRPr="00183224">
              <w:rPr>
                <w:rFonts w:ascii="Verdana" w:hAnsi="Verdana"/>
                <w:sz w:val="20"/>
                <w:szCs w:val="20"/>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4) Ο οικονομικός φορέας θα μπορεί να εφαρμόσει τα ακόλουθα συστήματα </w:t>
            </w:r>
            <w:r w:rsidRPr="00183224">
              <w:rPr>
                <w:rFonts w:ascii="Verdana" w:hAnsi="Verdana"/>
                <w:b/>
                <w:sz w:val="20"/>
                <w:szCs w:val="20"/>
                <w:lang w:val="el-GR"/>
              </w:rPr>
              <w:t>διαχείρισης της αλυσίδας εφοδιασμού</w:t>
            </w:r>
            <w:r w:rsidRPr="00183224">
              <w:rPr>
                <w:rFonts w:ascii="Verdana" w:hAnsi="Verdana"/>
                <w:sz w:val="20"/>
                <w:szCs w:val="20"/>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b/>
                <w:i/>
                <w:sz w:val="20"/>
                <w:szCs w:val="20"/>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Ο οικονομικός φορέας </w:t>
            </w:r>
            <w:r w:rsidRPr="00183224">
              <w:rPr>
                <w:rFonts w:ascii="Verdana" w:hAnsi="Verdana"/>
                <w:b/>
                <w:sz w:val="20"/>
                <w:szCs w:val="20"/>
                <w:lang w:val="el-GR"/>
              </w:rPr>
              <w:t>θα</w:t>
            </w:r>
            <w:r w:rsidRPr="00183224">
              <w:rPr>
                <w:rFonts w:ascii="Verdana" w:hAnsi="Verdana"/>
                <w:sz w:val="20"/>
                <w:szCs w:val="20"/>
                <w:lang w:val="el-GR"/>
              </w:rPr>
              <w:t xml:space="preserve"> επιτρέπει τη </w:t>
            </w:r>
            <w:r w:rsidRPr="00183224">
              <w:rPr>
                <w:rFonts w:ascii="Verdana" w:hAnsi="Verdana"/>
                <w:sz w:val="20"/>
                <w:szCs w:val="20"/>
                <w:lang w:val="el-GR"/>
              </w:rPr>
              <w:lastRenderedPageBreak/>
              <w:t xml:space="preserve">διενέργεια </w:t>
            </w:r>
            <w:r w:rsidRPr="00183224">
              <w:rPr>
                <w:rFonts w:ascii="Verdana" w:hAnsi="Verdana"/>
                <w:b/>
                <w:sz w:val="20"/>
                <w:szCs w:val="20"/>
                <w:lang w:val="el-GR"/>
              </w:rPr>
              <w:t>ελέγχων</w:t>
            </w:r>
            <w:r w:rsidRPr="00183224">
              <w:rPr>
                <w:rStyle w:val="a7"/>
                <w:rFonts w:ascii="Verdana" w:hAnsi="Verdana"/>
                <w:sz w:val="20"/>
                <w:szCs w:val="20"/>
              </w:rPr>
              <w:endnoteReference w:id="41"/>
            </w:r>
            <w:r w:rsidRPr="00183224">
              <w:rPr>
                <w:rFonts w:ascii="Verdana" w:hAnsi="Verdana"/>
                <w:sz w:val="20"/>
                <w:szCs w:val="20"/>
                <w:lang w:val="el-GR"/>
              </w:rPr>
              <w:t xml:space="preserve"> όσον αφορά το </w:t>
            </w:r>
            <w:r w:rsidRPr="00183224">
              <w:rPr>
                <w:rFonts w:ascii="Verdana" w:hAnsi="Verdana"/>
                <w:b/>
                <w:sz w:val="20"/>
                <w:szCs w:val="20"/>
                <w:lang w:val="el-GR"/>
              </w:rPr>
              <w:t>παραγωγικό δυναμικό</w:t>
            </w:r>
            <w:r w:rsidRPr="00183224">
              <w:rPr>
                <w:rFonts w:ascii="Verdana" w:hAnsi="Verdana"/>
                <w:sz w:val="20"/>
                <w:szCs w:val="20"/>
                <w:lang w:val="el-GR"/>
              </w:rPr>
              <w:t xml:space="preserve"> ή τις </w:t>
            </w:r>
            <w:r w:rsidRPr="00183224">
              <w:rPr>
                <w:rFonts w:ascii="Verdana" w:hAnsi="Verdana"/>
                <w:b/>
                <w:sz w:val="20"/>
                <w:szCs w:val="20"/>
                <w:lang w:val="el-GR"/>
              </w:rPr>
              <w:t>τεχνικές ικανότητες</w:t>
            </w:r>
            <w:r w:rsidRPr="00183224">
              <w:rPr>
                <w:rFonts w:ascii="Verdana" w:hAnsi="Verdana"/>
                <w:sz w:val="20"/>
                <w:szCs w:val="20"/>
                <w:lang w:val="el-GR"/>
              </w:rPr>
              <w:t xml:space="preserve"> του οικονομικού φορέα και, εφόσον κρίνεται αναγκαίο, όσον αφορά τα </w:t>
            </w:r>
            <w:r w:rsidRPr="00183224">
              <w:rPr>
                <w:rFonts w:ascii="Verdana" w:hAnsi="Verdana"/>
                <w:b/>
                <w:sz w:val="20"/>
                <w:szCs w:val="20"/>
                <w:lang w:val="el-GR"/>
              </w:rPr>
              <w:t>μέσα μελέτης και έρευνας</w:t>
            </w:r>
            <w:r w:rsidRPr="00183224">
              <w:rPr>
                <w:rFonts w:ascii="Verdana" w:hAnsi="Verdana"/>
                <w:sz w:val="20"/>
                <w:szCs w:val="20"/>
                <w:lang w:val="el-GR"/>
              </w:rPr>
              <w:t xml:space="preserve"> που αυτός διαθέτει καθώς και τα </w:t>
            </w:r>
            <w:r w:rsidRPr="00183224">
              <w:rPr>
                <w:rFonts w:ascii="Verdana" w:hAnsi="Verdana"/>
                <w:b/>
                <w:sz w:val="20"/>
                <w:szCs w:val="20"/>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napToGrid w:val="0"/>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rPr>
            </w:pPr>
            <w:r w:rsidRPr="00183224">
              <w:rPr>
                <w:rFonts w:ascii="Verdana" w:hAnsi="Verdana"/>
                <w:sz w:val="20"/>
                <w:szCs w:val="20"/>
              </w:rPr>
              <w:t>[] Ναι [] Όχι</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lastRenderedPageBreak/>
              <w:t xml:space="preserve">6) Οι ακόλουθοι </w:t>
            </w:r>
            <w:r w:rsidRPr="00183224">
              <w:rPr>
                <w:rFonts w:ascii="Verdana" w:hAnsi="Verdana"/>
                <w:b/>
                <w:sz w:val="20"/>
                <w:szCs w:val="20"/>
                <w:lang w:val="el-GR"/>
              </w:rPr>
              <w:t>τίτλοι σπουδών και επαγγελματικών προσόντων</w:t>
            </w:r>
            <w:r w:rsidRPr="00183224">
              <w:rPr>
                <w:rFonts w:ascii="Verdana" w:hAnsi="Verdana"/>
                <w:sz w:val="20"/>
                <w:szCs w:val="20"/>
                <w:lang w:val="el-GR"/>
              </w:rPr>
              <w:t xml:space="preserve"> διατίθενται από:</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α) τον ίδιο τον πάροχο υπηρεσιών ή τον εργολάβο,</w:t>
            </w:r>
          </w:p>
          <w:p w:rsidR="0063361F" w:rsidRPr="00183224" w:rsidRDefault="0063361F" w:rsidP="00A427BA">
            <w:pPr>
              <w:spacing w:after="0"/>
              <w:rPr>
                <w:rFonts w:ascii="Verdana" w:hAnsi="Verdana"/>
                <w:sz w:val="20"/>
                <w:szCs w:val="20"/>
                <w:lang w:val="el-GR"/>
              </w:rPr>
            </w:pPr>
            <w:r w:rsidRPr="00183224">
              <w:rPr>
                <w:rFonts w:ascii="Verdana" w:hAnsi="Verdana"/>
                <w:b/>
                <w:i/>
                <w:sz w:val="20"/>
                <w:szCs w:val="20"/>
                <w:lang w:val="el-GR"/>
              </w:rPr>
              <w:t>και/ή</w:t>
            </w:r>
            <w:r w:rsidRPr="00183224">
              <w:rPr>
                <w:rFonts w:ascii="Verdana" w:hAnsi="Verdana"/>
                <w:sz w:val="20"/>
                <w:szCs w:val="20"/>
                <w:lang w:val="el-GR"/>
              </w:rPr>
              <w:t xml:space="preserve"> (ανάλογα με τις απαιτήσεις που ορίζονται στη σχετική πρόσκληση ή διακήρυξη ή στα έγγραφα της σύμβασης)</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napToGrid w:val="0"/>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rPr>
            </w:pPr>
            <w:r w:rsidRPr="00183224">
              <w:rPr>
                <w:rFonts w:ascii="Verdana" w:hAnsi="Verdana"/>
                <w:sz w:val="20"/>
                <w:szCs w:val="20"/>
              </w:rPr>
              <w:t>α)[......................................……]</w:t>
            </w: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p>
          <w:p w:rsidR="0063361F" w:rsidRPr="00183224" w:rsidRDefault="0063361F" w:rsidP="00A427BA">
            <w:pPr>
              <w:spacing w:after="0"/>
              <w:rPr>
                <w:rFonts w:ascii="Verdana" w:hAnsi="Verdana"/>
                <w:sz w:val="20"/>
                <w:szCs w:val="20"/>
              </w:rPr>
            </w:pPr>
            <w:r w:rsidRPr="00183224">
              <w:rPr>
                <w:rFonts w:ascii="Verdana" w:hAnsi="Verdana"/>
                <w:sz w:val="20"/>
                <w:szCs w:val="20"/>
              </w:rPr>
              <w:t>β) [……]</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7) Ο οικονομικός φορέας θα μπορεί να εφαρμόζει τα ακόλουθα </w:t>
            </w:r>
            <w:r w:rsidRPr="00183224">
              <w:rPr>
                <w:rFonts w:ascii="Verdana" w:hAnsi="Verdana"/>
                <w:b/>
                <w:sz w:val="20"/>
                <w:szCs w:val="20"/>
                <w:lang w:val="el-GR"/>
              </w:rPr>
              <w:t>μέτρα περιβαλλοντικής διαχείρισης</w:t>
            </w:r>
            <w:r w:rsidRPr="00183224">
              <w:rPr>
                <w:rFonts w:ascii="Verdana" w:hAnsi="Verdana"/>
                <w:sz w:val="20"/>
                <w:szCs w:val="20"/>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r w:rsidR="0063361F" w:rsidRPr="00183224" w:rsidTr="00A427BA">
        <w:trPr>
          <w:trHeight w:val="2683"/>
        </w:trPr>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8) Το </w:t>
            </w:r>
            <w:r w:rsidRPr="00183224">
              <w:rPr>
                <w:rFonts w:ascii="Verdana" w:hAnsi="Verdana"/>
                <w:b/>
                <w:bCs/>
                <w:sz w:val="20"/>
                <w:szCs w:val="20"/>
                <w:lang w:val="el-GR"/>
              </w:rPr>
              <w:t xml:space="preserve">μέσο ετήσιο εργατοϋπαλληλικό δυναμικό </w:t>
            </w:r>
            <w:r w:rsidRPr="00183224">
              <w:rPr>
                <w:rFonts w:ascii="Verdana" w:hAnsi="Verdana"/>
                <w:sz w:val="20"/>
                <w:szCs w:val="20"/>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Έτος, μέσο ετήσιο εργατοϋπαλληλικό προσωπικό: </w:t>
            </w:r>
          </w:p>
          <w:p w:rsidR="0063361F" w:rsidRPr="00183224" w:rsidRDefault="0063361F" w:rsidP="00A427BA">
            <w:pPr>
              <w:spacing w:after="0"/>
              <w:rPr>
                <w:rFonts w:ascii="Verdana" w:hAnsi="Verdana"/>
                <w:sz w:val="20"/>
                <w:szCs w:val="20"/>
              </w:rPr>
            </w:pPr>
            <w:r w:rsidRPr="00183224">
              <w:rPr>
                <w:rFonts w:ascii="Verdana" w:hAnsi="Verdana"/>
                <w:sz w:val="20"/>
                <w:szCs w:val="20"/>
              </w:rPr>
              <w:t xml:space="preserve">[........], [.........] </w:t>
            </w:r>
          </w:p>
          <w:p w:rsidR="0063361F" w:rsidRPr="00183224" w:rsidRDefault="0063361F" w:rsidP="00A427BA">
            <w:pPr>
              <w:spacing w:after="0"/>
              <w:rPr>
                <w:rFonts w:ascii="Verdana" w:hAnsi="Verdana"/>
                <w:sz w:val="20"/>
                <w:szCs w:val="20"/>
              </w:rPr>
            </w:pPr>
            <w:r w:rsidRPr="00183224">
              <w:rPr>
                <w:rFonts w:ascii="Verdana" w:hAnsi="Verdana"/>
                <w:sz w:val="20"/>
                <w:szCs w:val="20"/>
              </w:rPr>
              <w:t xml:space="preserve">[........], [.........] </w:t>
            </w:r>
          </w:p>
          <w:p w:rsidR="0063361F" w:rsidRPr="00183224" w:rsidRDefault="0063361F" w:rsidP="00A427BA">
            <w:pPr>
              <w:spacing w:after="0"/>
              <w:rPr>
                <w:rFonts w:ascii="Verdana" w:hAnsi="Verdana"/>
                <w:sz w:val="20"/>
                <w:szCs w:val="20"/>
              </w:rPr>
            </w:pPr>
            <w:r w:rsidRPr="00183224">
              <w:rPr>
                <w:rFonts w:ascii="Verdana" w:hAnsi="Verdana"/>
                <w:sz w:val="20"/>
                <w:szCs w:val="20"/>
              </w:rPr>
              <w:t xml:space="preserve">[........], [.........] </w:t>
            </w:r>
          </w:p>
          <w:p w:rsidR="0063361F" w:rsidRPr="00183224" w:rsidRDefault="0063361F" w:rsidP="00A427BA">
            <w:pPr>
              <w:spacing w:after="0"/>
              <w:rPr>
                <w:rFonts w:ascii="Verdana" w:hAnsi="Verdana"/>
                <w:sz w:val="20"/>
                <w:szCs w:val="20"/>
              </w:rPr>
            </w:pPr>
            <w:r w:rsidRPr="00183224">
              <w:rPr>
                <w:rFonts w:ascii="Verdana" w:hAnsi="Verdana"/>
                <w:sz w:val="20"/>
                <w:szCs w:val="20"/>
              </w:rPr>
              <w:t>Έτος, αριθμός διευθυντικών στελεχών:</w:t>
            </w:r>
          </w:p>
          <w:p w:rsidR="0063361F" w:rsidRPr="00183224" w:rsidRDefault="0063361F" w:rsidP="00A427BA">
            <w:pPr>
              <w:spacing w:after="0"/>
              <w:rPr>
                <w:rFonts w:ascii="Verdana" w:hAnsi="Verdana"/>
                <w:sz w:val="20"/>
                <w:szCs w:val="20"/>
              </w:rPr>
            </w:pPr>
            <w:r w:rsidRPr="00183224">
              <w:rPr>
                <w:rFonts w:ascii="Verdana" w:hAnsi="Verdana"/>
                <w:sz w:val="20"/>
                <w:szCs w:val="20"/>
              </w:rPr>
              <w:t xml:space="preserve">[........], [.........] </w:t>
            </w:r>
          </w:p>
          <w:p w:rsidR="0063361F" w:rsidRPr="00183224" w:rsidRDefault="0063361F" w:rsidP="00A427BA">
            <w:pPr>
              <w:spacing w:after="0"/>
              <w:rPr>
                <w:rFonts w:ascii="Verdana" w:hAnsi="Verdana"/>
                <w:sz w:val="20"/>
                <w:szCs w:val="20"/>
              </w:rPr>
            </w:pPr>
            <w:r w:rsidRPr="00183224">
              <w:rPr>
                <w:rFonts w:ascii="Verdana" w:hAnsi="Verdana"/>
                <w:sz w:val="20"/>
                <w:szCs w:val="20"/>
              </w:rPr>
              <w:t xml:space="preserve">[........], [.........] </w:t>
            </w:r>
          </w:p>
          <w:p w:rsidR="0063361F" w:rsidRPr="00183224" w:rsidRDefault="0063361F" w:rsidP="00A427BA">
            <w:pPr>
              <w:spacing w:after="0"/>
              <w:rPr>
                <w:rFonts w:ascii="Verdana" w:hAnsi="Verdana"/>
                <w:sz w:val="20"/>
                <w:szCs w:val="20"/>
              </w:rPr>
            </w:pPr>
            <w:r w:rsidRPr="00183224">
              <w:rPr>
                <w:rFonts w:ascii="Verdana" w:hAnsi="Verdana"/>
                <w:sz w:val="20"/>
                <w:szCs w:val="20"/>
              </w:rPr>
              <w:t xml:space="preserve">[........], [.........] </w:t>
            </w:r>
          </w:p>
        </w:tc>
      </w:tr>
      <w:tr w:rsidR="0063361F" w:rsidRPr="00183224" w:rsidTr="00A427BA">
        <w:tc>
          <w:tcPr>
            <w:tcW w:w="4479" w:type="dxa"/>
            <w:tcBorders>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9) Ο οικονομικός φορέας θα έχει στη διάθεσή του τα ακόλουθα </w:t>
            </w:r>
            <w:r w:rsidRPr="00183224">
              <w:rPr>
                <w:rFonts w:ascii="Verdana" w:hAnsi="Verdana"/>
                <w:b/>
                <w:sz w:val="20"/>
                <w:szCs w:val="20"/>
                <w:lang w:val="el-GR"/>
              </w:rPr>
              <w:t xml:space="preserve">μηχανήματα, εγκαταστάσεις και τεχνικό εξοπλισμό </w:t>
            </w:r>
            <w:r w:rsidRPr="00183224">
              <w:rPr>
                <w:rFonts w:ascii="Verdana" w:hAnsi="Verdana"/>
                <w:sz w:val="20"/>
                <w:szCs w:val="20"/>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10) Ο οικονομικός φορέας </w:t>
            </w:r>
            <w:r w:rsidRPr="00183224">
              <w:rPr>
                <w:rFonts w:ascii="Verdana" w:hAnsi="Verdana"/>
                <w:b/>
                <w:sz w:val="20"/>
                <w:szCs w:val="20"/>
                <w:lang w:val="el-GR"/>
              </w:rPr>
              <w:t>προτίθεται, να αναθέσει σε τρίτους υπό μορφή υπεργολαβίας</w:t>
            </w:r>
            <w:r w:rsidRPr="00183224">
              <w:rPr>
                <w:rStyle w:val="a7"/>
                <w:rFonts w:ascii="Verdana" w:hAnsi="Verdana"/>
                <w:sz w:val="20"/>
                <w:szCs w:val="20"/>
              </w:rPr>
              <w:endnoteReference w:id="42"/>
            </w:r>
            <w:r w:rsidRPr="00183224">
              <w:rPr>
                <w:rFonts w:ascii="Verdana" w:hAnsi="Verdana"/>
                <w:sz w:val="20"/>
                <w:szCs w:val="20"/>
                <w:lang w:val="el-GR"/>
              </w:rPr>
              <w:t xml:space="preserve"> το ακόλουθο</w:t>
            </w:r>
            <w:r w:rsidRPr="00183224">
              <w:rPr>
                <w:rFonts w:ascii="Verdana" w:hAnsi="Verdana"/>
                <w:b/>
                <w:sz w:val="20"/>
                <w:szCs w:val="20"/>
                <w:lang w:val="el-GR"/>
              </w:rPr>
              <w:t xml:space="preserve"> τμήμα (δηλ. ποσοστό)</w:t>
            </w:r>
            <w:r w:rsidRPr="00183224">
              <w:rPr>
                <w:rFonts w:ascii="Verdana" w:hAnsi="Verdana"/>
                <w:sz w:val="20"/>
                <w:szCs w:val="20"/>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sz w:val="20"/>
                <w:szCs w:val="20"/>
              </w:rPr>
              <w:t>[....……]</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11) Για </w:t>
            </w:r>
            <w:r w:rsidRPr="00183224">
              <w:rPr>
                <w:rFonts w:ascii="Verdana" w:hAnsi="Verdana"/>
                <w:b/>
                <w:i/>
                <w:sz w:val="20"/>
                <w:szCs w:val="20"/>
                <w:lang w:val="el-GR"/>
              </w:rPr>
              <w:t xml:space="preserve">δημόσιες συμβάσεις προμηθειών </w:t>
            </w: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Κατά περίπτωση, ο οικονομικός φορέας δηλώνει περαιτέρω ότι θα προσκομίσει τα απαιτούμενα πιστοποιητικά γνησιότητας.</w:t>
            </w: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napToGrid w:val="0"/>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Ναι [] Όχι</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Ναι [] Όχι</w:t>
            </w: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(διαδικτυακή διεύθυνση, αρχή ή φορέας έκδοσης, επακριβή στοιχεία αναφοράς των εγγράφων): [……][……][……]</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12) Για </w:t>
            </w:r>
            <w:r w:rsidRPr="00183224">
              <w:rPr>
                <w:rFonts w:ascii="Verdana" w:hAnsi="Verdana"/>
                <w:b/>
                <w:i/>
                <w:sz w:val="20"/>
                <w:szCs w:val="20"/>
                <w:lang w:val="el-GR"/>
              </w:rPr>
              <w:t>δημόσιες συμβάσεις προμηθειών</w:t>
            </w: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Μπορεί ο οικονομικός φορέας να προσκομίσει τα απαιτούμενα </w:t>
            </w:r>
            <w:r w:rsidRPr="00183224">
              <w:rPr>
                <w:rFonts w:ascii="Verdana" w:hAnsi="Verdana"/>
                <w:b/>
                <w:sz w:val="20"/>
                <w:szCs w:val="20"/>
                <w:lang w:val="el-GR"/>
              </w:rPr>
              <w:t>πιστοποιητικά</w:t>
            </w:r>
            <w:r w:rsidRPr="00183224">
              <w:rPr>
                <w:rFonts w:ascii="Verdana" w:hAnsi="Verdana"/>
                <w:sz w:val="20"/>
                <w:szCs w:val="20"/>
                <w:lang w:val="el-GR"/>
              </w:rPr>
              <w:t xml:space="preserve"> που έχουν εκδοθεί από επίσημα </w:t>
            </w:r>
            <w:r w:rsidRPr="00183224">
              <w:rPr>
                <w:rFonts w:ascii="Verdana" w:hAnsi="Verdana"/>
                <w:b/>
                <w:sz w:val="20"/>
                <w:szCs w:val="20"/>
                <w:lang w:val="el-GR"/>
              </w:rPr>
              <w:t>ινστιτούτα ελέγχου ποιότητας</w:t>
            </w:r>
            <w:r w:rsidRPr="00183224">
              <w:rPr>
                <w:rFonts w:ascii="Verdana" w:hAnsi="Verdana"/>
                <w:sz w:val="20"/>
                <w:szCs w:val="20"/>
                <w:lang w:val="el-GR"/>
              </w:rPr>
              <w:t xml:space="preserve"> </w:t>
            </w:r>
            <w:r w:rsidRPr="00183224">
              <w:rPr>
                <w:rFonts w:ascii="Verdana" w:hAnsi="Verdana"/>
                <w:sz w:val="20"/>
                <w:szCs w:val="20"/>
                <w:lang w:val="el-GR"/>
              </w:rPr>
              <w:lastRenderedPageBreak/>
              <w:t>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3361F" w:rsidRPr="00183224" w:rsidRDefault="0063361F" w:rsidP="00A427BA">
            <w:pPr>
              <w:spacing w:after="0"/>
              <w:rPr>
                <w:rFonts w:ascii="Verdana" w:hAnsi="Verdana"/>
                <w:sz w:val="20"/>
                <w:szCs w:val="20"/>
                <w:lang w:val="el-GR"/>
              </w:rPr>
            </w:pPr>
            <w:r w:rsidRPr="00183224">
              <w:rPr>
                <w:rFonts w:ascii="Verdana" w:hAnsi="Verdana"/>
                <w:b/>
                <w:sz w:val="20"/>
                <w:szCs w:val="20"/>
                <w:lang w:val="el-GR"/>
              </w:rPr>
              <w:t>Εάν όχι</w:t>
            </w:r>
            <w:r w:rsidRPr="00183224">
              <w:rPr>
                <w:rFonts w:ascii="Verdana" w:hAnsi="Verdana"/>
                <w:sz w:val="20"/>
                <w:szCs w:val="20"/>
                <w:lang w:val="el-GR"/>
              </w:rPr>
              <w:t>, εξηγήστε τους λόγους και αναφέρετε ποια άλλα αποδεικτικά μέσα μπορούν να προσκομιστούν:</w:t>
            </w: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napToGrid w:val="0"/>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Ναι [] Όχι</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(διαδικτυακή διεύθυνση, αρχή ή φορέας έκδοσης, επακριβή στοιχεία αναφοράς των εγγράφων): [……][……][……]</w:t>
            </w:r>
          </w:p>
        </w:tc>
      </w:tr>
    </w:tbl>
    <w:p w:rsidR="0063361F" w:rsidRPr="00183224" w:rsidRDefault="0063361F" w:rsidP="0063361F">
      <w:pPr>
        <w:pStyle w:val="SectionTitle"/>
        <w:ind w:firstLine="0"/>
        <w:rPr>
          <w:rFonts w:ascii="Verdana" w:hAnsi="Verdana"/>
          <w:sz w:val="20"/>
          <w:szCs w:val="20"/>
        </w:rPr>
      </w:pPr>
    </w:p>
    <w:p w:rsidR="0063361F" w:rsidRPr="00183224" w:rsidRDefault="0063361F" w:rsidP="0063361F">
      <w:pPr>
        <w:jc w:val="center"/>
        <w:rPr>
          <w:rFonts w:ascii="Verdana" w:hAnsi="Verdana"/>
          <w:b/>
          <w:bCs/>
          <w:sz w:val="20"/>
          <w:szCs w:val="20"/>
          <w:lang w:val="el-GR"/>
        </w:rPr>
      </w:pPr>
    </w:p>
    <w:p w:rsidR="0063361F" w:rsidRPr="00183224" w:rsidRDefault="0063361F" w:rsidP="0063361F">
      <w:pPr>
        <w:pageBreakBefore/>
        <w:jc w:val="center"/>
        <w:rPr>
          <w:rFonts w:ascii="Verdana" w:hAnsi="Verdana"/>
          <w:sz w:val="20"/>
          <w:szCs w:val="20"/>
          <w:lang w:val="el-GR"/>
        </w:rPr>
      </w:pPr>
      <w:r w:rsidRPr="00183224">
        <w:rPr>
          <w:rFonts w:ascii="Verdana" w:hAnsi="Verdana"/>
          <w:b/>
          <w:bCs/>
          <w:sz w:val="20"/>
          <w:szCs w:val="20"/>
          <w:lang w:val="el-GR"/>
        </w:rPr>
        <w:lastRenderedPageBreak/>
        <w:t>Δ: Συστήματα διασφάλισης ποιότητας και πρότυπα περιβαλλοντικής διαχείρισης</w:t>
      </w:r>
    </w:p>
    <w:p w:rsidR="0063361F" w:rsidRPr="00183224" w:rsidRDefault="0063361F" w:rsidP="0063361F">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lang w:val="el-GR"/>
        </w:rPr>
      </w:pPr>
      <w:r w:rsidRPr="00183224">
        <w:rPr>
          <w:rFonts w:ascii="Verdana" w:hAnsi="Verdana"/>
          <w:b/>
          <w:i/>
          <w:sz w:val="20"/>
          <w:szCs w:val="20"/>
          <w:lang w:val="el-GR"/>
        </w:rPr>
        <w:t xml:space="preserve">Ο οικονομικός φορέας πρέπει να παράσχει πληροφορίες </w:t>
      </w:r>
      <w:r w:rsidRPr="00183224">
        <w:rPr>
          <w:rFonts w:ascii="Verdana" w:hAnsi="Verdana"/>
          <w:b/>
          <w:sz w:val="20"/>
          <w:szCs w:val="20"/>
          <w:u w:val="single"/>
          <w:lang w:val="el-GR"/>
        </w:rPr>
        <w:t>μόνον</w:t>
      </w:r>
      <w:r w:rsidRPr="00183224">
        <w:rPr>
          <w:rFonts w:ascii="Verdana" w:hAnsi="Verdana"/>
          <w:b/>
          <w:i/>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b/>
                <w:i/>
                <w:sz w:val="20"/>
                <w:szCs w:val="20"/>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Απάντηση:</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color w:val="000000"/>
                <w:sz w:val="20"/>
                <w:szCs w:val="20"/>
                <w:lang w:val="el-GR"/>
              </w:rPr>
              <w:t xml:space="preserve">Θα είναι σε θέση ο οικονομικός φορέας να προσκομίσει </w:t>
            </w:r>
            <w:r w:rsidRPr="00183224">
              <w:rPr>
                <w:rFonts w:ascii="Verdana" w:hAnsi="Verdana"/>
                <w:b/>
                <w:color w:val="000000"/>
                <w:sz w:val="20"/>
                <w:szCs w:val="20"/>
                <w:lang w:val="el-GR"/>
              </w:rPr>
              <w:t>πιστοποιητικά</w:t>
            </w:r>
            <w:r w:rsidRPr="00183224">
              <w:rPr>
                <w:rFonts w:ascii="Verdana" w:hAnsi="Verdana"/>
                <w:color w:val="000000"/>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83224">
              <w:rPr>
                <w:rFonts w:ascii="Verdana" w:hAnsi="Verdana"/>
                <w:b/>
                <w:color w:val="000000"/>
                <w:sz w:val="20"/>
                <w:szCs w:val="20"/>
                <w:lang w:val="el-GR"/>
              </w:rPr>
              <w:t>πρότυπα διασφάλισης ποιότητας</w:t>
            </w:r>
            <w:r w:rsidRPr="00183224">
              <w:rPr>
                <w:rFonts w:ascii="Verdana" w:hAnsi="Verdana"/>
                <w:color w:val="000000"/>
                <w:sz w:val="20"/>
                <w:szCs w:val="20"/>
                <w:lang w:val="el-GR"/>
              </w:rPr>
              <w:t>, συμπεριλαμβανομένης της προσβασιμότητας για άτομα με ειδικές ανάγκες;</w:t>
            </w:r>
          </w:p>
          <w:p w:rsidR="0063361F" w:rsidRPr="00183224" w:rsidRDefault="0063361F" w:rsidP="00A427BA">
            <w:pPr>
              <w:spacing w:after="0"/>
              <w:rPr>
                <w:rFonts w:ascii="Verdana" w:hAnsi="Verdana"/>
                <w:sz w:val="20"/>
                <w:szCs w:val="20"/>
                <w:lang w:val="el-GR"/>
              </w:rPr>
            </w:pPr>
            <w:r w:rsidRPr="00183224">
              <w:rPr>
                <w:rFonts w:ascii="Verdana" w:hAnsi="Verdana"/>
                <w:b/>
                <w:color w:val="000000"/>
                <w:sz w:val="20"/>
                <w:szCs w:val="20"/>
                <w:lang w:val="el-GR"/>
              </w:rPr>
              <w:t>Εάν όχι</w:t>
            </w:r>
            <w:r w:rsidRPr="00183224">
              <w:rPr>
                <w:rFonts w:ascii="Verdana" w:hAnsi="Verdana"/>
                <w:color w:val="000000"/>
                <w:sz w:val="20"/>
                <w:szCs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3361F" w:rsidRPr="00183224" w:rsidRDefault="0063361F" w:rsidP="00A427BA">
            <w:pPr>
              <w:spacing w:after="0"/>
              <w:rPr>
                <w:rFonts w:ascii="Verdana" w:hAnsi="Verdana"/>
                <w:sz w:val="20"/>
                <w:szCs w:val="20"/>
                <w:lang w:val="el-GR"/>
              </w:rPr>
            </w:pPr>
            <w:r w:rsidRPr="00183224">
              <w:rPr>
                <w:rFonts w:ascii="Verdana" w:hAnsi="Verdana"/>
                <w:i/>
                <w:color w:val="000000"/>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 Ναι [] Όχι</w:t>
            </w: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 [……]</w:t>
            </w:r>
          </w:p>
          <w:p w:rsidR="0063361F" w:rsidRPr="00183224" w:rsidRDefault="0063361F" w:rsidP="00A427BA">
            <w:pPr>
              <w:spacing w:after="0"/>
              <w:jc w:val="left"/>
              <w:rPr>
                <w:rFonts w:ascii="Verdana" w:hAnsi="Verdana"/>
                <w:i/>
                <w:sz w:val="20"/>
                <w:szCs w:val="20"/>
                <w:lang w:val="el-GR"/>
              </w:rPr>
            </w:pPr>
          </w:p>
          <w:p w:rsidR="0063361F" w:rsidRPr="00183224" w:rsidRDefault="0063361F" w:rsidP="00A427BA">
            <w:pPr>
              <w:spacing w:after="0"/>
              <w:jc w:val="left"/>
              <w:rPr>
                <w:rFonts w:ascii="Verdana" w:hAnsi="Verdana"/>
                <w:i/>
                <w:sz w:val="20"/>
                <w:szCs w:val="20"/>
                <w:lang w:val="el-GR"/>
              </w:rPr>
            </w:pPr>
          </w:p>
          <w:p w:rsidR="0063361F" w:rsidRPr="00183224" w:rsidRDefault="0063361F" w:rsidP="00A427BA">
            <w:pPr>
              <w:spacing w:after="0"/>
              <w:jc w:val="left"/>
              <w:rPr>
                <w:rFonts w:ascii="Verdana" w:hAnsi="Verdana"/>
                <w:i/>
                <w:sz w:val="20"/>
                <w:szCs w:val="20"/>
                <w:lang w:val="el-GR"/>
              </w:rPr>
            </w:pPr>
          </w:p>
          <w:p w:rsidR="0063361F" w:rsidRPr="00183224" w:rsidRDefault="0063361F" w:rsidP="00A427BA">
            <w:pPr>
              <w:spacing w:after="0"/>
              <w:jc w:val="left"/>
              <w:rPr>
                <w:rFonts w:ascii="Verdana" w:hAnsi="Verdana"/>
                <w:sz w:val="20"/>
                <w:szCs w:val="20"/>
                <w:lang w:val="el-GR"/>
              </w:rPr>
            </w:pPr>
            <w:r w:rsidRPr="00183224">
              <w:rPr>
                <w:rFonts w:ascii="Verdana" w:hAnsi="Verdana"/>
                <w:i/>
                <w:sz w:val="20"/>
                <w:szCs w:val="20"/>
                <w:lang w:val="el-GR"/>
              </w:rPr>
              <w:t>(διαδικτυακή διεύθυνση, αρχή ή φορέας έκδοσης, επακριβή στοιχεία αναφοράς των εγγράφων): [……][……][……]</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Θα είναι σε θέση ο οικονομικός φορέας να προσκομίσει </w:t>
            </w:r>
            <w:r w:rsidRPr="00183224">
              <w:rPr>
                <w:rFonts w:ascii="Verdana" w:hAnsi="Verdana"/>
                <w:b/>
                <w:sz w:val="20"/>
                <w:szCs w:val="20"/>
                <w:lang w:val="el-GR"/>
              </w:rPr>
              <w:t>πιστοποιητικά</w:t>
            </w:r>
            <w:r w:rsidRPr="00183224">
              <w:rPr>
                <w:rFonts w:ascii="Verdana" w:hAnsi="Verdana"/>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83224">
              <w:rPr>
                <w:rFonts w:ascii="Verdana" w:hAnsi="Verdana"/>
                <w:b/>
                <w:sz w:val="20"/>
                <w:szCs w:val="20"/>
                <w:lang w:val="el-GR"/>
              </w:rPr>
              <w:t>συστήματα ή πρότυπα περιβαλλοντικής διαχείρισης</w:t>
            </w: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r w:rsidRPr="00183224">
              <w:rPr>
                <w:rFonts w:ascii="Verdana" w:hAnsi="Verdana"/>
                <w:b/>
                <w:sz w:val="20"/>
                <w:szCs w:val="20"/>
                <w:lang w:val="el-GR"/>
              </w:rPr>
              <w:t>Εάν όχι</w:t>
            </w:r>
            <w:r w:rsidRPr="00183224">
              <w:rPr>
                <w:rFonts w:ascii="Verdana" w:hAnsi="Verdana"/>
                <w:sz w:val="20"/>
                <w:szCs w:val="20"/>
                <w:lang w:val="el-GR"/>
              </w:rPr>
              <w:t xml:space="preserve">, εξηγήστε τους λόγους και διευκρινίστε ποια άλλα αποδεικτικά μέσα μπορούν να προσκομιστούν όσον αφορά τα </w:t>
            </w:r>
            <w:r w:rsidRPr="00183224">
              <w:rPr>
                <w:rFonts w:ascii="Verdana" w:hAnsi="Verdana"/>
                <w:b/>
                <w:sz w:val="20"/>
                <w:szCs w:val="20"/>
                <w:lang w:val="el-GR"/>
              </w:rPr>
              <w:t>συστήματα ή πρότυπα περιβαλλοντικής διαχείρισης</w:t>
            </w: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 Ναι [] Όχι</w:t>
            </w: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p>
          <w:p w:rsidR="0063361F" w:rsidRPr="00183224" w:rsidRDefault="0063361F" w:rsidP="00A427BA">
            <w:pPr>
              <w:spacing w:after="0"/>
              <w:jc w:val="left"/>
              <w:rPr>
                <w:rFonts w:ascii="Verdana" w:hAnsi="Verdana"/>
                <w:sz w:val="20"/>
                <w:szCs w:val="20"/>
                <w:lang w:val="el-GR"/>
              </w:rPr>
            </w:pPr>
            <w:r w:rsidRPr="00183224">
              <w:rPr>
                <w:rFonts w:ascii="Verdana" w:hAnsi="Verdana"/>
                <w:sz w:val="20"/>
                <w:szCs w:val="20"/>
                <w:lang w:val="el-GR"/>
              </w:rPr>
              <w:t>[……] [……]</w:t>
            </w:r>
          </w:p>
          <w:p w:rsidR="0063361F" w:rsidRPr="00183224" w:rsidRDefault="0063361F" w:rsidP="00A427BA">
            <w:pPr>
              <w:spacing w:after="0"/>
              <w:jc w:val="left"/>
              <w:rPr>
                <w:rFonts w:ascii="Verdana" w:hAnsi="Verdana"/>
                <w:i/>
                <w:sz w:val="20"/>
                <w:szCs w:val="20"/>
                <w:lang w:val="el-GR"/>
              </w:rPr>
            </w:pPr>
          </w:p>
          <w:p w:rsidR="0063361F" w:rsidRPr="00183224" w:rsidRDefault="0063361F" w:rsidP="00A427BA">
            <w:pPr>
              <w:spacing w:after="0"/>
              <w:jc w:val="left"/>
              <w:rPr>
                <w:rFonts w:ascii="Verdana" w:hAnsi="Verdana"/>
                <w:i/>
                <w:sz w:val="20"/>
                <w:szCs w:val="20"/>
                <w:lang w:val="el-GR"/>
              </w:rPr>
            </w:pPr>
          </w:p>
          <w:p w:rsidR="0063361F" w:rsidRPr="00183224" w:rsidRDefault="0063361F" w:rsidP="00A427BA">
            <w:pPr>
              <w:spacing w:after="0"/>
              <w:jc w:val="left"/>
              <w:rPr>
                <w:rFonts w:ascii="Verdana" w:hAnsi="Verdana"/>
                <w:i/>
                <w:sz w:val="20"/>
                <w:szCs w:val="20"/>
                <w:lang w:val="el-GR"/>
              </w:rPr>
            </w:pPr>
          </w:p>
          <w:p w:rsidR="0063361F" w:rsidRPr="00183224" w:rsidRDefault="0063361F" w:rsidP="00A427BA">
            <w:pPr>
              <w:spacing w:after="0"/>
              <w:jc w:val="left"/>
              <w:rPr>
                <w:rFonts w:ascii="Verdana" w:hAnsi="Verdana"/>
                <w:i/>
                <w:sz w:val="20"/>
                <w:szCs w:val="20"/>
                <w:lang w:val="el-GR"/>
              </w:rPr>
            </w:pPr>
          </w:p>
          <w:p w:rsidR="0063361F" w:rsidRPr="00183224" w:rsidRDefault="0063361F" w:rsidP="00A427BA">
            <w:pPr>
              <w:spacing w:after="0"/>
              <w:jc w:val="left"/>
              <w:rPr>
                <w:rFonts w:ascii="Verdana" w:hAnsi="Verdana"/>
                <w:i/>
                <w:sz w:val="20"/>
                <w:szCs w:val="20"/>
                <w:lang w:val="el-GR"/>
              </w:rPr>
            </w:pPr>
          </w:p>
          <w:p w:rsidR="0063361F" w:rsidRPr="00183224" w:rsidRDefault="0063361F" w:rsidP="00A427BA">
            <w:pPr>
              <w:spacing w:after="0"/>
              <w:jc w:val="left"/>
              <w:rPr>
                <w:rFonts w:ascii="Verdana" w:hAnsi="Verdana"/>
                <w:sz w:val="20"/>
                <w:szCs w:val="20"/>
                <w:lang w:val="el-GR"/>
              </w:rPr>
            </w:pPr>
            <w:r w:rsidRPr="00183224">
              <w:rPr>
                <w:rFonts w:ascii="Verdana" w:hAnsi="Verdana"/>
                <w:i/>
                <w:sz w:val="20"/>
                <w:szCs w:val="20"/>
                <w:lang w:val="el-GR"/>
              </w:rPr>
              <w:t>(διαδικτυακή διεύθυνση, αρχή ή φορέας έκδοσης, επακριβή στοιχεία αναφοράς των εγγράφων): [……][……][……]</w:t>
            </w:r>
          </w:p>
        </w:tc>
      </w:tr>
    </w:tbl>
    <w:p w:rsidR="0063361F" w:rsidRPr="00183224" w:rsidRDefault="0063361F" w:rsidP="0063361F">
      <w:pPr>
        <w:jc w:val="center"/>
        <w:rPr>
          <w:rFonts w:ascii="Verdana" w:hAnsi="Verdana"/>
          <w:sz w:val="20"/>
          <w:szCs w:val="20"/>
          <w:lang w:val="el-GR"/>
        </w:rPr>
      </w:pPr>
    </w:p>
    <w:p w:rsidR="0063361F" w:rsidRPr="00183224" w:rsidRDefault="0063361F" w:rsidP="0063361F">
      <w:pPr>
        <w:pageBreakBefore/>
        <w:jc w:val="center"/>
        <w:rPr>
          <w:rFonts w:ascii="Verdana" w:hAnsi="Verdana"/>
          <w:sz w:val="20"/>
          <w:szCs w:val="20"/>
          <w:lang w:val="el-GR"/>
        </w:rPr>
      </w:pPr>
      <w:r w:rsidRPr="00183224">
        <w:rPr>
          <w:rFonts w:ascii="Verdana" w:hAnsi="Verdana"/>
          <w:b/>
          <w:bCs/>
          <w:sz w:val="20"/>
          <w:szCs w:val="20"/>
          <w:lang w:val="el-GR"/>
        </w:rPr>
        <w:lastRenderedPageBreak/>
        <w:t xml:space="preserve">Μέρος </w:t>
      </w:r>
      <w:r w:rsidRPr="00183224">
        <w:rPr>
          <w:rFonts w:ascii="Verdana" w:hAnsi="Verdana"/>
          <w:b/>
          <w:bCs/>
          <w:sz w:val="20"/>
          <w:szCs w:val="20"/>
        </w:rPr>
        <w:t>V</w:t>
      </w:r>
      <w:r w:rsidRPr="00183224">
        <w:rPr>
          <w:rFonts w:ascii="Verdana" w:hAnsi="Verdana"/>
          <w:b/>
          <w:bCs/>
          <w:sz w:val="20"/>
          <w:szCs w:val="20"/>
          <w:lang w:val="el-GR"/>
        </w:rPr>
        <w:t>: Περιορισμός του αριθμού των πληρούντων τα κριτήρια επιλογής υποψηφίων</w:t>
      </w:r>
    </w:p>
    <w:p w:rsidR="0063361F" w:rsidRPr="00183224" w:rsidRDefault="0063361F" w:rsidP="0063361F">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lang w:val="el-GR"/>
        </w:rPr>
      </w:pPr>
      <w:r w:rsidRPr="00183224">
        <w:rPr>
          <w:rFonts w:ascii="Verdana" w:hAnsi="Verdana"/>
          <w:b/>
          <w:i/>
          <w:sz w:val="20"/>
          <w:szCs w:val="20"/>
          <w:lang w:val="el-GR"/>
        </w:rPr>
        <w:t xml:space="preserve">Ο οικονομικός φορέας πρέπει να παράσχει πληροφορίες </w:t>
      </w:r>
      <w:r w:rsidRPr="00183224">
        <w:rPr>
          <w:rFonts w:ascii="Verdana" w:hAnsi="Verdana"/>
          <w:b/>
          <w:sz w:val="20"/>
          <w:szCs w:val="20"/>
          <w:u w:val="single"/>
          <w:lang w:val="el-GR"/>
        </w:rPr>
        <w:t>μόνον</w:t>
      </w:r>
      <w:r w:rsidRPr="00183224">
        <w:rPr>
          <w:rFonts w:ascii="Verdana" w:hAnsi="Verdana"/>
          <w:b/>
          <w:i/>
          <w:sz w:val="20"/>
          <w:szCs w:val="2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83224">
        <w:rPr>
          <w:rFonts w:ascii="Verdana" w:hAnsi="Verdana"/>
          <w:b/>
          <w:sz w:val="20"/>
          <w:szCs w:val="20"/>
          <w:lang w:val="el-GR"/>
        </w:rPr>
        <w:t>εφόσον συντρέχει περίπτωση</w:t>
      </w:r>
      <w:r w:rsidRPr="00183224">
        <w:rPr>
          <w:rFonts w:ascii="Verdana" w:hAnsi="Verdana"/>
          <w:b/>
          <w:i/>
          <w:sz w:val="20"/>
          <w:szCs w:val="20"/>
          <w:lang w:val="el-GR"/>
        </w:rPr>
        <w:t>,</w:t>
      </w:r>
      <w:r w:rsidRPr="00183224">
        <w:rPr>
          <w:rFonts w:ascii="Verdana" w:hAnsi="Verdana"/>
          <w:b/>
          <w:i/>
          <w:sz w:val="20"/>
          <w:szCs w:val="20"/>
          <w:u w:val="single"/>
          <w:lang w:val="el-GR"/>
        </w:rPr>
        <w:t xml:space="preserve"> </w:t>
      </w:r>
      <w:r w:rsidRPr="00183224">
        <w:rPr>
          <w:rFonts w:ascii="Verdana" w:hAnsi="Verdana"/>
          <w:b/>
          <w:i/>
          <w:sz w:val="20"/>
          <w:szCs w:val="20"/>
          <w:lang w:val="el-GR"/>
        </w:rPr>
        <w:t>που θα πρέπει να προσκομιστούν, ορίζονται στη σχετική διακήρυξη  ή στην πρόσκληση ή στα έγγραφα της σύμβασης.</w:t>
      </w:r>
    </w:p>
    <w:p w:rsidR="0063361F" w:rsidRPr="00183224" w:rsidRDefault="0063361F" w:rsidP="0063361F">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lang w:val="el-GR"/>
        </w:rPr>
      </w:pPr>
      <w:r w:rsidRPr="00183224">
        <w:rPr>
          <w:rFonts w:ascii="Verdana" w:hAnsi="Verdana"/>
          <w:b/>
          <w:i/>
          <w:sz w:val="20"/>
          <w:szCs w:val="2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3361F" w:rsidRPr="00183224" w:rsidRDefault="0063361F" w:rsidP="0063361F">
      <w:pPr>
        <w:rPr>
          <w:rFonts w:ascii="Verdana" w:hAnsi="Verdana"/>
          <w:sz w:val="20"/>
          <w:szCs w:val="20"/>
          <w:lang w:val="el-GR"/>
        </w:rPr>
      </w:pPr>
      <w:r w:rsidRPr="00183224">
        <w:rPr>
          <w:rFonts w:ascii="Verdana" w:hAnsi="Verdana"/>
          <w:b/>
          <w:sz w:val="20"/>
          <w:szCs w:val="20"/>
          <w:lang w:val="el-GR"/>
        </w:rPr>
        <w:t>Ο οικονομικός φορέας δηλώνει ότι:</w:t>
      </w:r>
    </w:p>
    <w:tbl>
      <w:tblPr>
        <w:tblW w:w="0" w:type="auto"/>
        <w:tblInd w:w="108" w:type="dxa"/>
        <w:tblLayout w:type="fixed"/>
        <w:tblLook w:val="0000"/>
      </w:tblPr>
      <w:tblGrid>
        <w:gridCol w:w="4479"/>
        <w:gridCol w:w="4510"/>
      </w:tblGrid>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rPr>
            </w:pPr>
            <w:r w:rsidRPr="00183224">
              <w:rPr>
                <w:rFonts w:ascii="Verdana" w:hAnsi="Verdana"/>
                <w:b/>
                <w:i/>
                <w:sz w:val="20"/>
                <w:szCs w:val="20"/>
              </w:rPr>
              <w:t>Απάντηση:</w:t>
            </w:r>
          </w:p>
        </w:tc>
      </w:tr>
      <w:tr w:rsidR="0063361F" w:rsidRPr="00183224" w:rsidTr="00A427BA">
        <w:tc>
          <w:tcPr>
            <w:tcW w:w="4479" w:type="dxa"/>
            <w:tcBorders>
              <w:top w:val="single" w:sz="4" w:space="0" w:color="000000"/>
              <w:left w:val="single" w:sz="4" w:space="0" w:color="000000"/>
              <w:bottom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b/>
                <w:sz w:val="20"/>
                <w:szCs w:val="20"/>
                <w:lang w:val="el-GR"/>
              </w:rPr>
              <w:t>Πληροί</w:t>
            </w:r>
            <w:r w:rsidRPr="00183224">
              <w:rPr>
                <w:rFonts w:ascii="Verdana" w:hAnsi="Verdana"/>
                <w:sz w:val="20"/>
                <w:szCs w:val="2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xml:space="preserve">Εφόσον ζητούνται ορισμένα πιστοποιητικά ή λοιπές μορφές αποδεικτικών εγγράφων, αναφέρετε για </w:t>
            </w:r>
            <w:r w:rsidRPr="00183224">
              <w:rPr>
                <w:rFonts w:ascii="Verdana" w:hAnsi="Verdana"/>
                <w:b/>
                <w:sz w:val="20"/>
                <w:szCs w:val="20"/>
                <w:lang w:val="el-GR"/>
              </w:rPr>
              <w:t>καθένα από αυτά</w:t>
            </w:r>
            <w:r w:rsidRPr="00183224">
              <w:rPr>
                <w:rFonts w:ascii="Verdana" w:hAnsi="Verdana"/>
                <w:sz w:val="20"/>
                <w:szCs w:val="20"/>
                <w:lang w:val="el-GR"/>
              </w:rPr>
              <w:t xml:space="preserve"> αν ο οικονομικός φορέας διαθέτει τα απαιτούμενα έγγραφα:</w:t>
            </w: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Εάν ορισμένα από τα εν λόγω πιστοποιητικά ή λοιπές μορφές αποδεικτικών στοιχείων διατίθενται ηλεκτρονικά</w:t>
            </w:r>
            <w:r w:rsidRPr="00183224">
              <w:rPr>
                <w:rStyle w:val="a7"/>
                <w:rFonts w:ascii="Verdana" w:hAnsi="Verdana"/>
                <w:i/>
                <w:sz w:val="20"/>
                <w:szCs w:val="20"/>
              </w:rPr>
              <w:endnoteReference w:id="43"/>
            </w:r>
            <w:r w:rsidRPr="00183224">
              <w:rPr>
                <w:rFonts w:ascii="Verdana" w:hAnsi="Verdana"/>
                <w:i/>
                <w:sz w:val="20"/>
                <w:szCs w:val="20"/>
                <w:lang w:val="el-GR"/>
              </w:rPr>
              <w:t xml:space="preserve">, αναφέρετε για το </w:t>
            </w:r>
            <w:r w:rsidRPr="00183224">
              <w:rPr>
                <w:rFonts w:ascii="Verdana" w:hAnsi="Verdana"/>
                <w:b/>
                <w:i/>
                <w:sz w:val="20"/>
                <w:szCs w:val="20"/>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w:t>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sz w:val="20"/>
                <w:szCs w:val="20"/>
                <w:lang w:val="el-GR"/>
              </w:rPr>
              <w:t>[] Ναι [] Όχι</w:t>
            </w:r>
            <w:r w:rsidRPr="00183224">
              <w:rPr>
                <w:rStyle w:val="a7"/>
                <w:rFonts w:ascii="Verdana" w:hAnsi="Verdana"/>
                <w:sz w:val="20"/>
                <w:szCs w:val="20"/>
              </w:rPr>
              <w:endnoteReference w:id="44"/>
            </w: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sz w:val="20"/>
                <w:szCs w:val="20"/>
                <w:lang w:val="el-GR"/>
              </w:rPr>
            </w:pPr>
          </w:p>
          <w:p w:rsidR="0063361F" w:rsidRPr="00183224" w:rsidRDefault="0063361F" w:rsidP="00A427BA">
            <w:pPr>
              <w:spacing w:after="0"/>
              <w:rPr>
                <w:rFonts w:ascii="Verdana" w:hAnsi="Verdana"/>
                <w:i/>
                <w:sz w:val="20"/>
                <w:szCs w:val="20"/>
                <w:lang w:val="el-GR"/>
              </w:rPr>
            </w:pPr>
          </w:p>
          <w:p w:rsidR="0063361F" w:rsidRPr="00183224" w:rsidRDefault="0063361F" w:rsidP="00A427BA">
            <w:pPr>
              <w:spacing w:after="0"/>
              <w:rPr>
                <w:rFonts w:ascii="Verdana" w:hAnsi="Verdana"/>
                <w:sz w:val="20"/>
                <w:szCs w:val="20"/>
                <w:lang w:val="el-GR"/>
              </w:rPr>
            </w:pPr>
            <w:r w:rsidRPr="00183224">
              <w:rPr>
                <w:rFonts w:ascii="Verdana" w:hAnsi="Verdana"/>
                <w:i/>
                <w:sz w:val="20"/>
                <w:szCs w:val="20"/>
                <w:lang w:val="el-GR"/>
              </w:rPr>
              <w:t>(διαδικτυακή διεύθυνση, αρχή ή φορέας έκδοσης, επακριβή στοιχεία αναφοράς των εγγράφων): [……][……][……]</w:t>
            </w:r>
            <w:r w:rsidRPr="00183224">
              <w:rPr>
                <w:rStyle w:val="a7"/>
                <w:rFonts w:ascii="Verdana" w:hAnsi="Verdana"/>
                <w:i/>
                <w:sz w:val="20"/>
                <w:szCs w:val="20"/>
              </w:rPr>
              <w:endnoteReference w:id="45"/>
            </w:r>
          </w:p>
        </w:tc>
      </w:tr>
    </w:tbl>
    <w:p w:rsidR="0063361F" w:rsidRPr="00183224" w:rsidRDefault="0063361F" w:rsidP="0063361F">
      <w:pPr>
        <w:pStyle w:val="ChapterTitle"/>
        <w:rPr>
          <w:rFonts w:ascii="Verdana" w:hAnsi="Verdana"/>
          <w:sz w:val="20"/>
          <w:szCs w:val="20"/>
        </w:rPr>
      </w:pPr>
    </w:p>
    <w:p w:rsidR="0063361F" w:rsidRPr="00183224" w:rsidRDefault="0063361F" w:rsidP="0063361F">
      <w:pPr>
        <w:pStyle w:val="ChapterTitle"/>
        <w:pageBreakBefore/>
        <w:rPr>
          <w:rFonts w:ascii="Verdana" w:hAnsi="Verdana"/>
          <w:sz w:val="20"/>
          <w:szCs w:val="20"/>
        </w:rPr>
      </w:pPr>
      <w:r w:rsidRPr="00183224">
        <w:rPr>
          <w:rFonts w:ascii="Verdana" w:hAnsi="Verdana"/>
          <w:bCs/>
          <w:sz w:val="20"/>
          <w:szCs w:val="20"/>
        </w:rPr>
        <w:lastRenderedPageBreak/>
        <w:t>Μέρος VI: Τελικές δηλώσεις</w:t>
      </w:r>
    </w:p>
    <w:p w:rsidR="0063361F" w:rsidRPr="00183224" w:rsidRDefault="0063361F" w:rsidP="0063361F">
      <w:pPr>
        <w:rPr>
          <w:rFonts w:ascii="Verdana" w:hAnsi="Verdana"/>
          <w:sz w:val="20"/>
          <w:szCs w:val="20"/>
          <w:lang w:val="el-GR"/>
        </w:rPr>
      </w:pPr>
      <w:r w:rsidRPr="00183224">
        <w:rPr>
          <w:rFonts w:ascii="Verdana" w:hAnsi="Verdana"/>
          <w:i/>
          <w:sz w:val="20"/>
          <w:szCs w:val="20"/>
          <w:lang w:val="el-GR"/>
        </w:rPr>
        <w:t xml:space="preserve">Ο κάτωθι υπογεγραμμένος, δηλώνω επισήμως ότι τα στοιχεία που έχω αναφέρει σύμφωνα με τα μέρη Ι – </w:t>
      </w:r>
      <w:r w:rsidRPr="00183224">
        <w:rPr>
          <w:rFonts w:ascii="Verdana" w:hAnsi="Verdana"/>
          <w:i/>
          <w:sz w:val="20"/>
          <w:szCs w:val="20"/>
        </w:rPr>
        <w:t>IV</w:t>
      </w:r>
      <w:r w:rsidRPr="00183224">
        <w:rPr>
          <w:rFonts w:ascii="Verdana" w:hAnsi="Verdana"/>
          <w:i/>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63361F" w:rsidRPr="00183224" w:rsidRDefault="0063361F" w:rsidP="0063361F">
      <w:pPr>
        <w:rPr>
          <w:rFonts w:ascii="Verdana" w:hAnsi="Verdana"/>
          <w:sz w:val="20"/>
          <w:szCs w:val="20"/>
          <w:lang w:val="el-GR"/>
        </w:rPr>
      </w:pPr>
      <w:r w:rsidRPr="00183224">
        <w:rPr>
          <w:rFonts w:ascii="Verdana" w:hAnsi="Verdana"/>
          <w:i/>
          <w:sz w:val="20"/>
          <w:szCs w:val="20"/>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83224">
        <w:rPr>
          <w:rStyle w:val="12"/>
          <w:rFonts w:ascii="Verdana" w:hAnsi="Verdana"/>
          <w:sz w:val="20"/>
          <w:szCs w:val="20"/>
        </w:rPr>
        <w:endnoteReference w:id="46"/>
      </w:r>
      <w:r w:rsidRPr="00183224">
        <w:rPr>
          <w:rFonts w:ascii="Verdana" w:hAnsi="Verdana"/>
          <w:i/>
          <w:sz w:val="20"/>
          <w:szCs w:val="20"/>
          <w:lang w:val="el-GR"/>
        </w:rPr>
        <w:t>, εκτός εάν :</w:t>
      </w:r>
    </w:p>
    <w:p w:rsidR="0063361F" w:rsidRPr="00183224" w:rsidRDefault="0063361F" w:rsidP="0063361F">
      <w:pPr>
        <w:rPr>
          <w:rFonts w:ascii="Verdana" w:hAnsi="Verdana"/>
          <w:sz w:val="20"/>
          <w:szCs w:val="20"/>
          <w:lang w:val="el-GR"/>
        </w:rPr>
      </w:pPr>
      <w:r w:rsidRPr="00183224">
        <w:rPr>
          <w:rFonts w:ascii="Verdana" w:hAnsi="Verdana"/>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83224">
        <w:rPr>
          <w:rStyle w:val="a7"/>
          <w:rFonts w:ascii="Verdana" w:hAnsi="Verdana"/>
          <w:sz w:val="20"/>
          <w:szCs w:val="20"/>
        </w:rPr>
        <w:endnoteReference w:id="47"/>
      </w:r>
      <w:r w:rsidRPr="00183224">
        <w:rPr>
          <w:rStyle w:val="a7"/>
          <w:rFonts w:ascii="Verdana" w:hAnsi="Verdana"/>
          <w:i/>
          <w:sz w:val="20"/>
          <w:szCs w:val="20"/>
          <w:lang w:val="el-GR"/>
        </w:rPr>
        <w:t>.</w:t>
      </w:r>
    </w:p>
    <w:p w:rsidR="0063361F" w:rsidRPr="00183224" w:rsidRDefault="0063361F" w:rsidP="0063361F">
      <w:pPr>
        <w:rPr>
          <w:rFonts w:ascii="Verdana" w:hAnsi="Verdana"/>
          <w:sz w:val="20"/>
          <w:szCs w:val="20"/>
          <w:lang w:val="el-GR"/>
        </w:rPr>
      </w:pPr>
      <w:r w:rsidRPr="00183224">
        <w:rPr>
          <w:rStyle w:val="a7"/>
          <w:rFonts w:ascii="Verdana" w:hAnsi="Verdana"/>
          <w:i/>
          <w:sz w:val="20"/>
          <w:szCs w:val="20"/>
          <w:lang w:val="el-GR"/>
        </w:rPr>
        <w:t>β) η αναθέτουσα αρχή ή ο αναθέτων φορέας έχουν ήδη στην κατοχή τους τα σχετικά έγγραφα.</w:t>
      </w:r>
    </w:p>
    <w:p w:rsidR="0063361F" w:rsidRPr="00183224" w:rsidRDefault="0063361F" w:rsidP="0063361F">
      <w:pPr>
        <w:rPr>
          <w:rFonts w:ascii="Verdana" w:hAnsi="Verdana"/>
          <w:sz w:val="20"/>
          <w:szCs w:val="20"/>
          <w:lang w:val="el-GR"/>
        </w:rPr>
      </w:pPr>
      <w:r w:rsidRPr="00183224">
        <w:rPr>
          <w:rFonts w:ascii="Verdana" w:hAnsi="Verdana"/>
          <w:i/>
          <w:sz w:val="20"/>
          <w:szCs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83224">
        <w:rPr>
          <w:rFonts w:ascii="Verdana" w:hAnsi="Verdana"/>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83224">
        <w:rPr>
          <w:rFonts w:ascii="Verdana" w:hAnsi="Verdana"/>
          <w:i/>
          <w:sz w:val="20"/>
          <w:szCs w:val="20"/>
          <w:lang w:val="el-GR"/>
        </w:rPr>
        <w:t>.</w:t>
      </w:r>
    </w:p>
    <w:p w:rsidR="0063361F" w:rsidRPr="00183224" w:rsidRDefault="0063361F" w:rsidP="0063361F">
      <w:pPr>
        <w:rPr>
          <w:rFonts w:ascii="Verdana" w:hAnsi="Verdana"/>
          <w:i/>
          <w:sz w:val="20"/>
          <w:szCs w:val="20"/>
          <w:lang w:val="el-GR"/>
        </w:rPr>
      </w:pPr>
    </w:p>
    <w:p w:rsidR="0063361F" w:rsidRPr="00183224" w:rsidRDefault="0063361F" w:rsidP="0063361F">
      <w:pPr>
        <w:rPr>
          <w:rFonts w:ascii="Verdana" w:hAnsi="Verdana"/>
          <w:sz w:val="20"/>
          <w:szCs w:val="20"/>
          <w:lang w:val="el-GR"/>
        </w:rPr>
      </w:pPr>
      <w:r w:rsidRPr="00183224">
        <w:rPr>
          <w:rFonts w:ascii="Verdana" w:hAnsi="Verdana"/>
          <w:i/>
          <w:sz w:val="20"/>
          <w:szCs w:val="20"/>
          <w:lang w:val="el-GR"/>
        </w:rPr>
        <w:t xml:space="preserve">Ημερομηνία, τόπος και, όπου ζητείται ή είναι απαραίτητο, υπογραφή(-ές): [……]   </w:t>
      </w:r>
    </w:p>
    <w:p w:rsidR="0063361F" w:rsidRPr="00183224" w:rsidRDefault="0063361F" w:rsidP="0063361F">
      <w:pPr>
        <w:pStyle w:val="normalwithoutspacing"/>
        <w:rPr>
          <w:rFonts w:ascii="Verdana" w:hAnsi="Verdana"/>
          <w:sz w:val="20"/>
          <w:szCs w:val="20"/>
        </w:rPr>
      </w:pPr>
      <w:r w:rsidRPr="00183224">
        <w:rPr>
          <w:rFonts w:ascii="Verdana" w:hAnsi="Verdana"/>
          <w:i/>
          <w:color w:val="5B9BD5"/>
          <w:sz w:val="20"/>
          <w:szCs w:val="20"/>
        </w:rPr>
        <w:t xml:space="preserve"> [Για συμβάσεις κάτω των ορίων: 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www.eaadhsy.gr και </w:t>
      </w:r>
      <w:hyperlink r:id="rId30" w:history="1">
        <w:r w:rsidRPr="00183224">
          <w:rPr>
            <w:rStyle w:val="-"/>
            <w:rFonts w:ascii="Verdana" w:hAnsi="Verdana"/>
            <w:i/>
            <w:sz w:val="20"/>
            <w:szCs w:val="20"/>
          </w:rPr>
          <w:t>www.hsppa.gr</w:t>
        </w:r>
      </w:hyperlink>
      <w:r w:rsidRPr="00183224">
        <w:rPr>
          <w:rFonts w:ascii="Verdana" w:hAnsi="Verdana"/>
          <w:i/>
          <w:color w:val="5B9BD5"/>
          <w:sz w:val="20"/>
          <w:szCs w:val="20"/>
        </w:rPr>
        <w:t>,, η οποία θα ανταποκρίνετα</w:t>
      </w:r>
      <w:r w:rsidRPr="00183224">
        <w:rPr>
          <w:rFonts w:ascii="Verdana" w:eastAsia="SimSun" w:hAnsi="Verdana"/>
          <w:i/>
          <w:color w:val="5B9BD5"/>
          <w:sz w:val="20"/>
          <w:szCs w:val="20"/>
        </w:rPr>
        <w:t>ι: α]</w:t>
      </w:r>
      <w:r w:rsidRPr="00183224">
        <w:rPr>
          <w:rFonts w:ascii="Verdana" w:hAnsi="Verdana"/>
          <w:i/>
          <w:color w:val="5B9BD5"/>
          <w:sz w:val="20"/>
          <w:szCs w:val="20"/>
        </w:rPr>
        <w:t xml:space="preserve"> στις καταστάσεις εκείνες για τις οποίες οι οικονομικοί φορείς αποκλείονται ή, </w:t>
      </w:r>
      <w:r w:rsidRPr="00183224">
        <w:rPr>
          <w:rFonts w:ascii="Verdana" w:hAnsi="Verdana"/>
          <w:i/>
          <w:color w:val="5B9BD5"/>
          <w:sz w:val="20"/>
          <w:szCs w:val="20"/>
          <w:u w:val="single"/>
        </w:rPr>
        <w:t>με βάση τα έγγραφα της σύμβασης</w:t>
      </w:r>
      <w:r w:rsidRPr="00183224">
        <w:rPr>
          <w:rFonts w:ascii="Verdana" w:hAnsi="Verdana"/>
          <w:i/>
          <w:color w:val="5B9BD5"/>
          <w:sz w:val="20"/>
          <w:szCs w:val="20"/>
        </w:rPr>
        <w:t xml:space="preserve">, μπορούν να αποκλεισθούν, καθώς και β) στα  κριτήρια ποιοτικής επιλογής </w:t>
      </w:r>
      <w:r w:rsidRPr="00183224">
        <w:rPr>
          <w:rFonts w:ascii="Verdana" w:hAnsi="Verdana"/>
          <w:i/>
          <w:color w:val="5B9BD5"/>
          <w:sz w:val="20"/>
          <w:szCs w:val="20"/>
          <w:u w:val="single"/>
        </w:rPr>
        <w:t>που έχουν καθοριστεί</w:t>
      </w:r>
      <w:r w:rsidRPr="00183224">
        <w:rPr>
          <w:rFonts w:ascii="Verdana" w:hAnsi="Verdana"/>
          <w:i/>
          <w:color w:val="5B9BD5"/>
          <w:sz w:val="20"/>
          <w:szCs w:val="20"/>
        </w:rPr>
        <w:t xml:space="preserve"> </w:t>
      </w:r>
      <w:r w:rsidRPr="00183224">
        <w:rPr>
          <w:rFonts w:ascii="Verdana" w:hAnsi="Verdana"/>
          <w:i/>
          <w:color w:val="5B9BD5"/>
          <w:sz w:val="20"/>
          <w:szCs w:val="20"/>
          <w:u w:val="single"/>
        </w:rPr>
        <w:t>με τα ως άνω έγγραφα</w:t>
      </w:r>
      <w:r w:rsidRPr="00183224">
        <w:rPr>
          <w:rFonts w:ascii="Verdana" w:hAnsi="Verdana"/>
          <w:i/>
          <w:color w:val="5B9BD5"/>
          <w:sz w:val="20"/>
          <w:szCs w:val="20"/>
        </w:rPr>
        <w:t>. Το περιεχόμενο του αρχείου είτε ενσωματώνεται στο κείμενο της διακήρυξης,</w:t>
      </w:r>
      <w:r w:rsidRPr="00183224">
        <w:rPr>
          <w:rFonts w:ascii="Verdana" w:eastAsia="Calibri" w:hAnsi="Verdana"/>
          <w:i/>
          <w:color w:val="5B9BD5"/>
          <w:sz w:val="20"/>
          <w:szCs w:val="20"/>
        </w:rPr>
        <w:t xml:space="preserve"> </w:t>
      </w:r>
      <w:r w:rsidRPr="00183224">
        <w:rPr>
          <w:rFonts w:ascii="Verdana" w:hAnsi="Verdana"/>
          <w:i/>
          <w:color w:val="5B9BD5"/>
          <w:sz w:val="20"/>
          <w:szCs w:val="20"/>
        </w:rPr>
        <w:t>είτε ως αρχείο PDF, ηλεκτρονικά</w:t>
      </w:r>
      <w:r w:rsidRPr="00183224">
        <w:rPr>
          <w:rFonts w:ascii="Verdana" w:hAnsi="Verdana"/>
          <w:sz w:val="20"/>
          <w:szCs w:val="20"/>
        </w:rPr>
        <w:t xml:space="preserve"> </w:t>
      </w:r>
      <w:r w:rsidRPr="00183224">
        <w:rPr>
          <w:rFonts w:ascii="Verdana" w:hAnsi="Verdana"/>
          <w:i/>
          <w:color w:val="5B9BD5"/>
          <w:sz w:val="20"/>
          <w:szCs w:val="20"/>
        </w:rPr>
        <w:t xml:space="preserve">υπογεγραμμένο, αναρτάται ξεχωριστά ως αναπόσπαστο μέρος αυτής. Η ως άνω δήλωση αναρτάται και σε επεξεργάσιμη μορφή προκειμένου να συντάξουν οι οικονομικοί φορείς τη σχετική απάντηση τους.] </w:t>
      </w:r>
    </w:p>
    <w:p w:rsidR="0063361F" w:rsidRPr="00183224" w:rsidRDefault="0063361F" w:rsidP="0063361F">
      <w:pPr>
        <w:pStyle w:val="normalwithoutspacing"/>
        <w:rPr>
          <w:rFonts w:ascii="Verdana" w:hAnsi="Verdana"/>
          <w:i/>
          <w:color w:val="5B9BD5"/>
          <w:sz w:val="20"/>
          <w:szCs w:val="20"/>
        </w:rPr>
      </w:pPr>
    </w:p>
    <w:p w:rsidR="0063361F" w:rsidRPr="00183224" w:rsidRDefault="0063361F" w:rsidP="0063361F">
      <w:pPr>
        <w:rPr>
          <w:rFonts w:ascii="Verdana" w:hAnsi="Verdana"/>
          <w:sz w:val="20"/>
          <w:szCs w:val="20"/>
          <w:lang w:val="el-GR"/>
        </w:rPr>
      </w:pPr>
    </w:p>
    <w:p w:rsidR="00506916" w:rsidRPr="00183224" w:rsidRDefault="00506916" w:rsidP="0063361F">
      <w:pPr>
        <w:pStyle w:val="normalwithoutspacing"/>
        <w:rPr>
          <w:rFonts w:ascii="Verdana" w:hAnsi="Verdana"/>
          <w:i/>
          <w:color w:val="5B9BD5"/>
          <w:sz w:val="20"/>
          <w:szCs w:val="20"/>
        </w:rPr>
      </w:pPr>
    </w:p>
    <w:p w:rsidR="00D41FD6" w:rsidRPr="00183224" w:rsidRDefault="00D41FD6">
      <w:pPr>
        <w:pStyle w:val="normalwithoutspacing"/>
        <w:rPr>
          <w:rFonts w:ascii="Verdana" w:hAnsi="Verdana"/>
          <w:i/>
          <w:color w:val="5B9BD5"/>
          <w:sz w:val="20"/>
          <w:szCs w:val="20"/>
        </w:rPr>
      </w:pPr>
    </w:p>
    <w:p w:rsidR="00D41FD6" w:rsidRPr="00183224" w:rsidRDefault="00D41FD6">
      <w:pPr>
        <w:pStyle w:val="normalwithoutspacing"/>
        <w:rPr>
          <w:rFonts w:ascii="Verdana" w:hAnsi="Verdana"/>
          <w:sz w:val="20"/>
          <w:szCs w:val="20"/>
        </w:rPr>
      </w:pPr>
    </w:p>
    <w:p w:rsidR="00D41FD6" w:rsidRPr="00183224" w:rsidRDefault="00D41FD6" w:rsidP="001C1321">
      <w:pPr>
        <w:pStyle w:val="2"/>
        <w:tabs>
          <w:tab w:val="clear" w:pos="567"/>
          <w:tab w:val="left" w:pos="0"/>
        </w:tabs>
        <w:ind w:left="0" w:firstLine="0"/>
        <w:rPr>
          <w:rFonts w:ascii="Verdana" w:hAnsi="Verdana"/>
          <w:sz w:val="20"/>
          <w:szCs w:val="20"/>
          <w:lang w:val="el-GR"/>
        </w:rPr>
      </w:pPr>
    </w:p>
    <w:p w:rsidR="00AB0453" w:rsidRPr="00183224" w:rsidRDefault="00AB0453" w:rsidP="00183224">
      <w:pPr>
        <w:pStyle w:val="2"/>
        <w:tabs>
          <w:tab w:val="clear" w:pos="567"/>
          <w:tab w:val="left" w:pos="0"/>
        </w:tabs>
        <w:ind w:left="0" w:firstLine="0"/>
        <w:rPr>
          <w:rFonts w:ascii="Verdana" w:hAnsi="Verdana"/>
          <w:sz w:val="20"/>
          <w:szCs w:val="20"/>
          <w:lang w:val="el-GR"/>
        </w:rPr>
      </w:pPr>
      <w:bookmarkStart w:id="79" w:name="_Toc13748966"/>
      <w:r w:rsidRPr="00183224">
        <w:rPr>
          <w:rFonts w:ascii="Verdana" w:hAnsi="Verdana"/>
          <w:sz w:val="20"/>
          <w:szCs w:val="20"/>
          <w:lang w:val="el-GR"/>
        </w:rPr>
        <w:br w:type="page"/>
      </w:r>
      <w:bookmarkEnd w:id="79"/>
      <w:r w:rsidR="00183224" w:rsidRPr="00183224">
        <w:rPr>
          <w:rFonts w:ascii="Verdana" w:hAnsi="Verdana"/>
          <w:sz w:val="20"/>
          <w:szCs w:val="20"/>
          <w:lang w:val="el-GR"/>
        </w:rPr>
        <w:lastRenderedPageBreak/>
        <w:t xml:space="preserve"> </w:t>
      </w:r>
    </w:p>
    <w:p w:rsidR="00AB0453" w:rsidRPr="00183224" w:rsidRDefault="00AB0453">
      <w:pPr>
        <w:rPr>
          <w:rFonts w:ascii="Verdana" w:hAnsi="Verdana"/>
          <w:sz w:val="20"/>
          <w:szCs w:val="20"/>
          <w:lang w:val="el-GR"/>
        </w:rPr>
      </w:pPr>
    </w:p>
    <w:p w:rsidR="00AB0453" w:rsidRPr="00183224" w:rsidRDefault="00AB0453">
      <w:pPr>
        <w:rPr>
          <w:rFonts w:ascii="Verdana" w:hAnsi="Verdana"/>
          <w:sz w:val="20"/>
          <w:szCs w:val="20"/>
          <w:lang w:val="el-GR"/>
        </w:rPr>
      </w:pPr>
    </w:p>
    <w:p w:rsidR="001C1321" w:rsidRPr="00183224" w:rsidRDefault="001C1321">
      <w:pPr>
        <w:rPr>
          <w:rFonts w:ascii="Verdana" w:hAnsi="Verdana"/>
          <w:sz w:val="20"/>
          <w:szCs w:val="20"/>
          <w:lang w:val="el-GR"/>
        </w:rPr>
      </w:pPr>
    </w:p>
    <w:p w:rsidR="004626CB" w:rsidRDefault="00AB0453" w:rsidP="004626CB">
      <w:pPr>
        <w:pStyle w:val="2"/>
        <w:tabs>
          <w:tab w:val="clear" w:pos="567"/>
          <w:tab w:val="left" w:pos="0"/>
        </w:tabs>
        <w:ind w:left="0" w:firstLine="0"/>
        <w:rPr>
          <w:bCs/>
          <w:lang w:val="el-GR"/>
        </w:rPr>
      </w:pPr>
      <w:bookmarkStart w:id="80" w:name="_Toc13748967"/>
      <w:r w:rsidRPr="00183224">
        <w:rPr>
          <w:rFonts w:ascii="Verdana" w:hAnsi="Verdana"/>
          <w:sz w:val="20"/>
          <w:szCs w:val="20"/>
          <w:lang w:val="el-GR"/>
        </w:rPr>
        <w:br w:type="page"/>
      </w:r>
      <w:bookmarkEnd w:id="80"/>
    </w:p>
    <w:p w:rsidR="001C1321" w:rsidRDefault="001C1321">
      <w:pPr>
        <w:rPr>
          <w:lang w:val="el-GR"/>
        </w:rPr>
      </w:pPr>
    </w:p>
    <w:p w:rsidR="001C1321" w:rsidRDefault="001C1321">
      <w:pPr>
        <w:rPr>
          <w:lang w:val="el-GR"/>
        </w:rPr>
      </w:pPr>
    </w:p>
    <w:p w:rsidR="00D41FD6" w:rsidRPr="006B2C94" w:rsidRDefault="00D41FD6">
      <w:pPr>
        <w:rPr>
          <w:lang w:val="el-GR"/>
        </w:rPr>
      </w:pPr>
    </w:p>
    <w:sectPr w:rsidR="00D41FD6" w:rsidRPr="006B2C94">
      <w:footerReference w:type="default" r:id="rId31"/>
      <w:footerReference w:type="first" r:id="rId32"/>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6C6" w:rsidRDefault="006446C6">
      <w:pPr>
        <w:spacing w:after="0"/>
      </w:pPr>
      <w:r>
        <w:separator/>
      </w:r>
    </w:p>
  </w:endnote>
  <w:endnote w:type="continuationSeparator" w:id="0">
    <w:p w:rsidR="006446C6" w:rsidRDefault="006446C6">
      <w:pPr>
        <w:spacing w:after="0"/>
      </w:pPr>
      <w:r>
        <w:continuationSeparator/>
      </w:r>
    </w:p>
  </w:endnote>
  <w:endnote w:id="1">
    <w:p w:rsidR="00F730A8" w:rsidRDefault="00F730A8" w:rsidP="0063361F">
      <w:r>
        <w:rPr>
          <w:rStyle w:val="a8"/>
        </w:rPr>
        <w:endnoteRef/>
      </w:r>
      <w:r>
        <w:br w:type="page"/>
      </w:r>
    </w:p>
    <w:p w:rsidR="00F730A8" w:rsidRDefault="00F730A8" w:rsidP="0063361F">
      <w:pPr>
        <w:pageBreakBefore/>
      </w:pPr>
    </w:p>
    <w:p w:rsidR="00F730A8" w:rsidRPr="00CA6843" w:rsidRDefault="00F730A8" w:rsidP="0063361F">
      <w:pPr>
        <w:pStyle w:val="aff1"/>
        <w:pageBreakBefore/>
        <w:tabs>
          <w:tab w:val="left" w:pos="284"/>
        </w:tabs>
        <w:spacing w:after="200"/>
        <w:rPr>
          <w:lang w:val="el-GR"/>
        </w:rPr>
      </w:pPr>
      <w:r>
        <w:tab/>
      </w:r>
      <w:r w:rsidRPr="00CA6843">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730A8" w:rsidRPr="00CA6843" w:rsidRDefault="00F730A8" w:rsidP="0063361F">
      <w:pPr>
        <w:pStyle w:val="aff1"/>
        <w:tabs>
          <w:tab w:val="left" w:pos="284"/>
        </w:tabs>
        <w:spacing w:after="200"/>
        <w:rPr>
          <w:lang w:val="el-GR"/>
        </w:rPr>
      </w:pPr>
      <w:r>
        <w:rPr>
          <w:rStyle w:val="a8"/>
        </w:rPr>
        <w:endnoteRef/>
      </w:r>
      <w:r w:rsidRPr="00CA6843">
        <w:rPr>
          <w:lang w:val="el-GR"/>
        </w:rPr>
        <w:tab/>
        <w:t>Επαναλάβετε τα στοιχεία των αρμοδίων, όνομα και επώνυμο, όσες φορές χρειάζεται.</w:t>
      </w:r>
    </w:p>
  </w:endnote>
  <w:endnote w:id="3">
    <w:p w:rsidR="00F730A8" w:rsidRPr="00CA6843" w:rsidRDefault="00F730A8" w:rsidP="0063361F">
      <w:pPr>
        <w:pStyle w:val="aff1"/>
        <w:tabs>
          <w:tab w:val="left" w:pos="284"/>
        </w:tabs>
        <w:rPr>
          <w:lang w:val="el-GR"/>
        </w:rPr>
      </w:pPr>
      <w:r>
        <w:rPr>
          <w:rStyle w:val="a8"/>
        </w:rPr>
        <w:endnoteRef/>
      </w:r>
      <w:r w:rsidRPr="00CA684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30A8" w:rsidRPr="00CA6843" w:rsidRDefault="00F730A8" w:rsidP="0063361F">
      <w:pPr>
        <w:pStyle w:val="aff1"/>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730A8" w:rsidRPr="00CA6843" w:rsidRDefault="00F730A8" w:rsidP="0063361F">
      <w:pPr>
        <w:pStyle w:val="aff1"/>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730A8" w:rsidRPr="00CA6843" w:rsidRDefault="00F730A8" w:rsidP="0063361F">
      <w:pPr>
        <w:pStyle w:val="aff1"/>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CA6843">
        <w:rPr>
          <w:lang w:val="el-GR"/>
        </w:rPr>
        <w:t xml:space="preserve">οι οποίες </w:t>
      </w:r>
      <w:r w:rsidRPr="00CA6843">
        <w:rPr>
          <w:b/>
          <w:lang w:val="el-GR"/>
        </w:rPr>
        <w:t>απασχολούν λιγότερους από 250 εργαζομένους</w:t>
      </w:r>
      <w:r w:rsidRPr="00CA6843">
        <w:rPr>
          <w:lang w:val="el-GR"/>
        </w:rPr>
        <w:t xml:space="preserve"> και των οποίων ο </w:t>
      </w:r>
      <w:r w:rsidRPr="00CA6843">
        <w:rPr>
          <w:b/>
          <w:lang w:val="el-GR"/>
        </w:rPr>
        <w:t>ετήσιος κύκλος εργασιών δεν υπερβαίνει τα 50 εκατομμύρια ευρώ</w:t>
      </w:r>
      <w:r w:rsidRPr="00CA6843">
        <w:rPr>
          <w:lang w:val="el-GR"/>
        </w:rPr>
        <w:t xml:space="preserve"> </w:t>
      </w:r>
      <w:r w:rsidRPr="00CA6843">
        <w:rPr>
          <w:b/>
          <w:i/>
          <w:lang w:val="el-GR"/>
        </w:rPr>
        <w:t>και/ή</w:t>
      </w:r>
      <w:r w:rsidRPr="00CA6843">
        <w:rPr>
          <w:lang w:val="el-GR"/>
        </w:rPr>
        <w:t xml:space="preserve"> το </w:t>
      </w:r>
      <w:r w:rsidRPr="00CA6843">
        <w:rPr>
          <w:b/>
          <w:lang w:val="el-GR"/>
        </w:rPr>
        <w:t>σύνολο του ετήσιου ισολογισμού δεν υπερβαίνει τα 43 εκατομμύρια ευρώ</w:t>
      </w:r>
      <w:r w:rsidRPr="00CA6843">
        <w:rPr>
          <w:lang w:val="el-GR"/>
        </w:rPr>
        <w:t>.</w:t>
      </w:r>
    </w:p>
  </w:endnote>
  <w:endnote w:id="4">
    <w:p w:rsidR="00F730A8" w:rsidRPr="00CA6843" w:rsidRDefault="00F730A8" w:rsidP="0063361F">
      <w:pPr>
        <w:pStyle w:val="aff1"/>
        <w:tabs>
          <w:tab w:val="left" w:pos="284"/>
        </w:tabs>
        <w:spacing w:after="200"/>
        <w:rPr>
          <w:lang w:val="el-GR"/>
        </w:rPr>
      </w:pPr>
      <w:r>
        <w:rPr>
          <w:rStyle w:val="a8"/>
        </w:rPr>
        <w:endnoteRef/>
      </w:r>
      <w:r w:rsidRPr="00CA6843">
        <w:rPr>
          <w:lang w:val="el-GR"/>
        </w:rPr>
        <w:tab/>
        <w:t>Έχει δηλαδή ως κύριο σκοπό την κοινωνική και επαγγελματική ένταξη ατόμων με αναπηρία ή μειονεκτούντων ατόμων.</w:t>
      </w:r>
    </w:p>
  </w:endnote>
  <w:endnote w:id="5">
    <w:p w:rsidR="00F730A8" w:rsidRPr="00CA6843" w:rsidRDefault="00F730A8" w:rsidP="0063361F">
      <w:pPr>
        <w:pStyle w:val="aff1"/>
        <w:tabs>
          <w:tab w:val="left" w:pos="284"/>
        </w:tabs>
        <w:spacing w:after="200"/>
        <w:rPr>
          <w:lang w:val="el-GR"/>
        </w:rPr>
      </w:pPr>
      <w:r>
        <w:rPr>
          <w:rStyle w:val="a8"/>
        </w:rPr>
        <w:endnoteRef/>
      </w:r>
      <w:r w:rsidRPr="00CA6843">
        <w:rPr>
          <w:lang w:val="el-GR"/>
        </w:rPr>
        <w:tab/>
        <w:t>Τα δικαιολογητικά και η κατάταξη, εάν υπάρχουν, αναφέρονται στην πιστοποίηση.</w:t>
      </w:r>
    </w:p>
  </w:endnote>
  <w:endnote w:id="6">
    <w:p w:rsidR="00F730A8" w:rsidRPr="00CA6843" w:rsidRDefault="00F730A8" w:rsidP="0063361F">
      <w:pPr>
        <w:pStyle w:val="aff1"/>
        <w:tabs>
          <w:tab w:val="left" w:pos="284"/>
        </w:tabs>
        <w:spacing w:after="200"/>
        <w:rPr>
          <w:lang w:val="el-GR"/>
        </w:rPr>
      </w:pPr>
      <w:r>
        <w:rPr>
          <w:rStyle w:val="a8"/>
        </w:rPr>
        <w:endnoteRef/>
      </w:r>
      <w:r w:rsidRPr="00CA6843">
        <w:rPr>
          <w:lang w:val="el-GR"/>
        </w:rPr>
        <w:tab/>
        <w:t>Ειδικότερα ως μέλος ένωσης ή κοινοπραξίας ή άλλου παρόμοιου καθεστώτος.</w:t>
      </w:r>
    </w:p>
  </w:endnote>
  <w:endnote w:id="7">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 Επισημαίνεται ότι σύμφωνα με το δεύτερο εδάφιο του άρθρου 78 “</w:t>
      </w:r>
      <w:r w:rsidRPr="00CA684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A6843">
        <w:rPr>
          <w:lang w:val="el-GR"/>
        </w:rPr>
        <w:t>.”</w:t>
      </w:r>
    </w:p>
  </w:endnote>
  <w:endnote w:id="8">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Σύμφωνα με τις διατάξεις του άρθρου 73 παρ. 3 α, </w:t>
      </w:r>
      <w:r w:rsidRPr="00CA6843">
        <w:rPr>
          <w:u w:val="single"/>
          <w:lang w:val="el-GR"/>
        </w:rPr>
        <w:t xml:space="preserve">εφόσον προβλέπεται στα έγγραφα της σύμβασης </w:t>
      </w:r>
      <w:r w:rsidRPr="00CA684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A6843">
        <w:rPr>
          <w:lang w:val="el-GR"/>
        </w:rPr>
        <w:t xml:space="preserve"> 300 της 11.11.2008, σ. 42).</w:t>
      </w:r>
    </w:p>
  </w:endnote>
  <w:endnote w:id="10">
    <w:p w:rsidR="00F730A8" w:rsidRPr="00CA6843" w:rsidRDefault="00F730A8" w:rsidP="0063361F">
      <w:pPr>
        <w:pStyle w:val="aff1"/>
        <w:tabs>
          <w:tab w:val="left" w:pos="284"/>
        </w:tabs>
        <w:spacing w:after="200"/>
        <w:rPr>
          <w:lang w:val="el-GR"/>
        </w:rPr>
      </w:pPr>
      <w:r>
        <w:rPr>
          <w:rStyle w:val="a8"/>
        </w:rPr>
        <w:endnoteRef/>
      </w:r>
      <w:r w:rsidRPr="00CA6843">
        <w:rPr>
          <w:lang w:val="el-GR"/>
        </w:rPr>
        <w:tab/>
        <w:t>Σύμφωνα με άρθρο 73 παρ. 1 (β). Στον Κανονισμό ΕΕΕΣ (Κανονισμός ΕΕ 2016/7) αναφέρεται ως “διαφθορά”.</w:t>
      </w:r>
    </w:p>
  </w:endnote>
  <w:endnote w:id="11">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A684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A6843">
        <w:rPr>
          <w:lang w:val="el-GR"/>
        </w:rPr>
        <w:t xml:space="preserve"> 192 της 31.7.2003, σ. 54). Περιλαμβάνει επίσης τη διαφθορά όπως ορίζεται στο </w:t>
      </w:r>
      <w:r w:rsidRPr="00CA6843">
        <w:rPr>
          <w:b/>
          <w:lang w:val="el-GR"/>
        </w:rPr>
        <w:t>ν. 3560/2007</w:t>
      </w:r>
      <w:r w:rsidRPr="00CA6843">
        <w:rPr>
          <w:lang w:val="el-GR"/>
        </w:rPr>
        <w:t xml:space="preserve"> </w:t>
      </w:r>
      <w:r w:rsidRPr="00CA6843">
        <w:rPr>
          <w:b/>
          <w:lang w:val="el-GR"/>
        </w:rPr>
        <w:t xml:space="preserve">(ΦΕΚ 103/Α), </w:t>
      </w:r>
      <w:r w:rsidRPr="00CA6843">
        <w:rPr>
          <w:i/>
          <w:lang w:val="el-GR"/>
        </w:rPr>
        <w:t xml:space="preserve">«Κύρωση και εφαρμογή της Σύμβασης ποινικού δικαίου για τη διαφθορά και του Πρόσθετου σ΄ αυτήν Πρωτοκόλλου» (αφορά σε </w:t>
      </w:r>
      <w:r w:rsidRPr="00CA6843">
        <w:rPr>
          <w:lang w:val="el-GR"/>
        </w:rPr>
        <w:t xml:space="preserve"> </w:t>
      </w:r>
      <w:r w:rsidRPr="00CA6843">
        <w:rPr>
          <w:i/>
          <w:lang w:val="el-GR"/>
        </w:rPr>
        <w:t>προσθήκη καθόσον στο ν. Άρθρο 73 παρ. 1 β αναφέρεται η κείμενη νομοθεσία)</w:t>
      </w:r>
      <w:r w:rsidRPr="00CA6843">
        <w:rPr>
          <w:lang w:val="el-GR"/>
        </w:rPr>
        <w:t>.</w:t>
      </w:r>
    </w:p>
  </w:endnote>
  <w:endnote w:id="12">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A6843">
        <w:rPr>
          <w:lang w:val="el-GR"/>
        </w:rPr>
        <w:t xml:space="preserve"> 316 της 27.11.1995, σ. 48)</w:t>
      </w:r>
      <w:r w:rsidRPr="00CA6843">
        <w:rPr>
          <w:rStyle w:val="ab"/>
          <w:lang w:val="el-GR"/>
        </w:rPr>
        <w:t xml:space="preserve">  </w:t>
      </w:r>
      <w:r w:rsidRPr="00CA6843">
        <w:rPr>
          <w:lang w:val="el-GR"/>
        </w:rPr>
        <w:t>όπως κυρώθηκε με το ν. 2803/2000 (ΦΕΚ 48/Α) "</w:t>
      </w:r>
      <w:r w:rsidRPr="00CA684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A684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730A8" w:rsidRPr="00CA6843" w:rsidRDefault="00F730A8" w:rsidP="0063361F">
      <w:pPr>
        <w:pStyle w:val="aff1"/>
        <w:tabs>
          <w:tab w:val="left" w:pos="284"/>
        </w:tabs>
        <w:spacing w:after="200"/>
        <w:rPr>
          <w:lang w:val="el-GR"/>
        </w:rPr>
      </w:pPr>
      <w:r>
        <w:rPr>
          <w:rStyle w:val="a8"/>
        </w:rPr>
        <w:endnoteRef/>
      </w:r>
      <w:r w:rsidRPr="00CA684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CA6843">
        <w:rPr>
          <w:rStyle w:val="ab"/>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F730A8" w:rsidRPr="00CA6843" w:rsidRDefault="00F730A8" w:rsidP="0063361F">
      <w:pPr>
        <w:pStyle w:val="aff1"/>
        <w:tabs>
          <w:tab w:val="left" w:pos="284"/>
        </w:tabs>
        <w:spacing w:after="200"/>
        <w:rPr>
          <w:lang w:val="el-GR"/>
        </w:rPr>
      </w:pPr>
      <w:r>
        <w:rPr>
          <w:rStyle w:val="a8"/>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730A8" w:rsidRPr="00CA6843" w:rsidRDefault="00F730A8" w:rsidP="0063361F">
      <w:pPr>
        <w:pStyle w:val="aff1"/>
        <w:tabs>
          <w:tab w:val="left" w:pos="284"/>
        </w:tabs>
        <w:spacing w:after="200"/>
        <w:rPr>
          <w:lang w:val="el-GR"/>
        </w:rPr>
      </w:pPr>
      <w:r>
        <w:rPr>
          <w:rStyle w:val="a8"/>
        </w:rPr>
        <w:endnoteRef/>
      </w:r>
      <w:r w:rsidRPr="00CA684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730A8" w:rsidRPr="00CA6843" w:rsidRDefault="00F730A8" w:rsidP="0063361F">
      <w:pPr>
        <w:pStyle w:val="aff1"/>
        <w:tabs>
          <w:tab w:val="left" w:pos="284"/>
        </w:tabs>
        <w:spacing w:after="200"/>
        <w:rPr>
          <w:lang w:val="el-GR"/>
        </w:rPr>
      </w:pPr>
      <w:r>
        <w:rPr>
          <w:rStyle w:val="a8"/>
        </w:rPr>
        <w:endnoteRef/>
      </w:r>
      <w:r w:rsidRPr="00CA6843">
        <w:rPr>
          <w:lang w:val="el-GR"/>
        </w:rPr>
        <w:tab/>
        <w:t>Επαναλάβετε όσες φορές χρειάζεται.</w:t>
      </w:r>
    </w:p>
  </w:endnote>
  <w:endnote w:id="18">
    <w:p w:rsidR="00F730A8" w:rsidRPr="00CA6843" w:rsidRDefault="00F730A8" w:rsidP="0063361F">
      <w:pPr>
        <w:pStyle w:val="aff1"/>
        <w:tabs>
          <w:tab w:val="left" w:pos="284"/>
        </w:tabs>
        <w:spacing w:after="200"/>
        <w:rPr>
          <w:lang w:val="el-GR"/>
        </w:rPr>
      </w:pPr>
      <w:r>
        <w:rPr>
          <w:rStyle w:val="a8"/>
        </w:rPr>
        <w:endnoteRef/>
      </w:r>
      <w:r w:rsidRPr="00CA6843">
        <w:rPr>
          <w:lang w:val="el-GR"/>
        </w:rPr>
        <w:tab/>
        <w:t>Επαναλάβετε όσες φορές χρειάζεται.</w:t>
      </w:r>
    </w:p>
  </w:endnote>
  <w:endnote w:id="19">
    <w:p w:rsidR="00F730A8" w:rsidRPr="00CA6843" w:rsidRDefault="00F730A8" w:rsidP="0063361F">
      <w:pPr>
        <w:pStyle w:val="aff1"/>
        <w:tabs>
          <w:tab w:val="left" w:pos="284"/>
        </w:tabs>
        <w:spacing w:after="200"/>
        <w:rPr>
          <w:lang w:val="el-GR"/>
        </w:rPr>
      </w:pPr>
      <w:r>
        <w:rPr>
          <w:rStyle w:val="a8"/>
        </w:rPr>
        <w:endnoteRef/>
      </w:r>
      <w:r w:rsidRPr="00CA6843">
        <w:rPr>
          <w:lang w:val="el-GR"/>
        </w:rPr>
        <w:tab/>
        <w:t>Επαναλάβετε όσες φορές χρειάζεται.</w:t>
      </w:r>
    </w:p>
  </w:endnote>
  <w:endnote w:id="20">
    <w:p w:rsidR="00F730A8" w:rsidRPr="00CA6843" w:rsidRDefault="00F730A8" w:rsidP="0063361F">
      <w:pPr>
        <w:pStyle w:val="aff1"/>
        <w:tabs>
          <w:tab w:val="left" w:pos="284"/>
        </w:tabs>
        <w:spacing w:after="200"/>
        <w:rPr>
          <w:lang w:val="el-GR"/>
        </w:rPr>
      </w:pPr>
      <w:r>
        <w:rPr>
          <w:rStyle w:val="a8"/>
          <w:rFonts w:ascii="Times New Roman" w:hAnsi="Times New Roman"/>
        </w:rPr>
        <w:endnoteRef/>
      </w:r>
      <w:r w:rsidRPr="00CA684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Σημειώνεται ότι, σύμφωνα με το άρθρο 73 παρ. 3 περ. α  και β, </w:t>
      </w:r>
      <w:r w:rsidRPr="00CA6843">
        <w:rPr>
          <w:u w:val="single"/>
          <w:lang w:val="el-GR"/>
        </w:rPr>
        <w:t xml:space="preserve">εφόσον προβλέπεται στα έγγραφα της σύμβασης </w:t>
      </w:r>
      <w:r w:rsidRPr="00CA684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730A8" w:rsidRPr="00CA6843" w:rsidRDefault="00F730A8" w:rsidP="0063361F">
      <w:pPr>
        <w:pStyle w:val="aff1"/>
        <w:tabs>
          <w:tab w:val="left" w:pos="284"/>
        </w:tabs>
        <w:spacing w:after="200"/>
        <w:rPr>
          <w:lang w:val="el-GR"/>
        </w:rPr>
      </w:pPr>
      <w:r>
        <w:rPr>
          <w:rStyle w:val="a8"/>
        </w:rPr>
        <w:endnoteRef/>
      </w:r>
      <w:r w:rsidRPr="00CA6843">
        <w:rPr>
          <w:lang w:val="el-GR"/>
        </w:rPr>
        <w:tab/>
        <w:t>Επαναλάβετε όσες φορές χρειάζεται.</w:t>
      </w:r>
    </w:p>
  </w:endnote>
  <w:endnote w:id="25">
    <w:p w:rsidR="00F730A8" w:rsidRPr="00CA6843" w:rsidRDefault="00F730A8" w:rsidP="0063361F">
      <w:pPr>
        <w:pStyle w:val="aff1"/>
        <w:tabs>
          <w:tab w:val="left" w:pos="284"/>
        </w:tabs>
        <w:spacing w:after="200"/>
        <w:rPr>
          <w:lang w:val="el-GR"/>
        </w:rPr>
      </w:pPr>
      <w:r>
        <w:rPr>
          <w:rStyle w:val="a8"/>
        </w:rPr>
        <w:endnoteRef/>
      </w:r>
      <w:r w:rsidRPr="00CA684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730A8" w:rsidRPr="00CA6843" w:rsidRDefault="00F730A8" w:rsidP="0063361F">
      <w:pPr>
        <w:pStyle w:val="aff1"/>
        <w:tabs>
          <w:tab w:val="left" w:pos="284"/>
        </w:tabs>
        <w:spacing w:after="200"/>
        <w:rPr>
          <w:lang w:val="el-GR"/>
        </w:rPr>
      </w:pPr>
      <w:r>
        <w:rPr>
          <w:rStyle w:val="a8"/>
        </w:rPr>
        <w:endnoteRef/>
      </w:r>
      <w:r w:rsidRPr="00CA6843">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F730A8" w:rsidRPr="00CA6843" w:rsidRDefault="00F730A8" w:rsidP="0063361F">
      <w:pPr>
        <w:pStyle w:val="aff1"/>
        <w:tabs>
          <w:tab w:val="left" w:pos="284"/>
        </w:tabs>
        <w:spacing w:after="200"/>
        <w:rPr>
          <w:lang w:val="el-GR"/>
        </w:rPr>
      </w:pPr>
      <w:r>
        <w:rPr>
          <w:rStyle w:val="a8"/>
        </w:rPr>
        <w:endnoteRef/>
      </w:r>
      <w:r w:rsidRPr="00CA6843">
        <w:rPr>
          <w:lang w:val="el-GR"/>
        </w:rPr>
        <w:tab/>
        <w:t>Άρθρο 73 παρ. 5.</w:t>
      </w:r>
    </w:p>
  </w:endnote>
  <w:endnote w:id="28">
    <w:p w:rsidR="00F730A8" w:rsidRPr="00CA6843" w:rsidRDefault="00F730A8" w:rsidP="0063361F">
      <w:pPr>
        <w:pStyle w:val="aff1"/>
        <w:tabs>
          <w:tab w:val="left" w:pos="284"/>
        </w:tabs>
        <w:spacing w:after="200"/>
        <w:rPr>
          <w:lang w:val="el-GR"/>
        </w:rPr>
      </w:pPr>
      <w:r>
        <w:rPr>
          <w:rStyle w:val="a8"/>
        </w:rPr>
        <w:endnoteRef/>
      </w:r>
      <w:r w:rsidRPr="00CA684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730A8" w:rsidRPr="00CA6843" w:rsidRDefault="00F730A8" w:rsidP="0063361F">
      <w:pPr>
        <w:pStyle w:val="aff1"/>
        <w:tabs>
          <w:tab w:val="left" w:pos="284"/>
        </w:tabs>
        <w:spacing w:after="200"/>
        <w:rPr>
          <w:lang w:val="el-GR"/>
        </w:rPr>
      </w:pPr>
      <w:r>
        <w:rPr>
          <w:rStyle w:val="a8"/>
        </w:rPr>
        <w:endnoteRef/>
      </w:r>
      <w:r w:rsidRPr="00CA6843">
        <w:rPr>
          <w:lang w:val="el-GR"/>
        </w:rPr>
        <w:tab/>
        <w:t>Όπως προσδιορίζεται στο άρθρο 24 ή στα έγγραφα της σύμβασης</w:t>
      </w:r>
      <w:r w:rsidRPr="00CA6843">
        <w:rPr>
          <w:b/>
          <w:i/>
          <w:lang w:val="el-GR"/>
        </w:rPr>
        <w:t>.</w:t>
      </w:r>
    </w:p>
  </w:endnote>
  <w:endnote w:id="30">
    <w:p w:rsidR="00F730A8" w:rsidRPr="00CA6843" w:rsidRDefault="00F730A8" w:rsidP="0063361F">
      <w:pPr>
        <w:pStyle w:val="aff1"/>
        <w:tabs>
          <w:tab w:val="left" w:pos="284"/>
        </w:tabs>
        <w:spacing w:after="200"/>
        <w:rPr>
          <w:lang w:val="el-GR"/>
        </w:rPr>
      </w:pPr>
      <w:r>
        <w:rPr>
          <w:rStyle w:val="a8"/>
        </w:rPr>
        <w:endnoteRef/>
      </w:r>
      <w:r w:rsidRPr="00CA6843">
        <w:rPr>
          <w:lang w:val="el-GR"/>
        </w:rPr>
        <w:tab/>
        <w:t>Πρβλ άρθρο 48.</w:t>
      </w:r>
    </w:p>
  </w:endnote>
  <w:endnote w:id="31">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Όπως περιγράφεται στο Παράρτημα </w:t>
      </w:r>
      <w:r>
        <w:rPr>
          <w:lang w:val="en-US"/>
        </w:rPr>
        <w:t>XI</w:t>
      </w:r>
      <w:r w:rsidRPr="00CA6843">
        <w:rPr>
          <w:lang w:val="el-GR"/>
        </w:rPr>
        <w:t xml:space="preserve"> του Προσαρτήματος Α, </w:t>
      </w:r>
      <w:r w:rsidRPr="00CA684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 Μόνον εφόσον επιτρέπεται </w:t>
      </w:r>
      <w:r w:rsidRPr="00CA6843">
        <w:rPr>
          <w:b/>
          <w:i/>
          <w:lang w:val="el-GR"/>
        </w:rPr>
        <w:t xml:space="preserve">στη σχετική διακήρυξη ή στην πρόσκληση ή στα έγγραφα της σύμβασης που αναφέρονται στην διακήρυξη. </w:t>
      </w:r>
    </w:p>
  </w:endnote>
  <w:endnote w:id="34">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A6843">
        <w:rPr>
          <w:b/>
          <w:i/>
          <w:lang w:val="el-GR"/>
        </w:rPr>
        <w:t xml:space="preserve">. </w:t>
      </w:r>
    </w:p>
  </w:endnote>
  <w:endnote w:id="35">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Π.χ αναλογία μεταξύ περιουσιακών στοιχείων και υποχρεώσεων </w:t>
      </w:r>
    </w:p>
  </w:endnote>
  <w:endnote w:id="36">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Π.χ αναλογία μεταξύ περιουσιακών στοιχείων και υποχρεώσεων </w:t>
      </w:r>
    </w:p>
  </w:endnote>
  <w:endnote w:id="37">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Οι αναθέτουσες αρχές μπορούν να </w:t>
      </w:r>
      <w:r w:rsidRPr="00CA6843">
        <w:rPr>
          <w:b/>
          <w:lang w:val="el-GR"/>
        </w:rPr>
        <w:t>ζητούν</w:t>
      </w:r>
      <w:r w:rsidRPr="00CA6843">
        <w:rPr>
          <w:lang w:val="el-GR"/>
        </w:rPr>
        <w:t xml:space="preserve"> έως πέντε έτη και να </w:t>
      </w:r>
      <w:r w:rsidRPr="00CA6843">
        <w:rPr>
          <w:b/>
          <w:lang w:val="el-GR"/>
        </w:rPr>
        <w:t>επιτρέπουν</w:t>
      </w:r>
      <w:r w:rsidRPr="00CA6843">
        <w:rPr>
          <w:lang w:val="el-GR"/>
        </w:rPr>
        <w:t xml:space="preserve"> την τεκμηρίωση εμπειρίας  που </w:t>
      </w:r>
      <w:r w:rsidRPr="00CA6843">
        <w:rPr>
          <w:b/>
          <w:lang w:val="el-GR"/>
        </w:rPr>
        <w:t>υπερβαίνει</w:t>
      </w:r>
      <w:r w:rsidRPr="00CA6843">
        <w:rPr>
          <w:lang w:val="el-GR"/>
        </w:rPr>
        <w:t xml:space="preserve"> τα πέντε έτη.</w:t>
      </w:r>
    </w:p>
  </w:endnote>
  <w:endnote w:id="38">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Οι αναθέτουσες αρχές μπορούν να </w:t>
      </w:r>
      <w:r w:rsidRPr="00CA6843">
        <w:rPr>
          <w:b/>
          <w:lang w:val="el-GR"/>
        </w:rPr>
        <w:t>ζητούν</w:t>
      </w:r>
      <w:r w:rsidRPr="00CA6843">
        <w:rPr>
          <w:lang w:val="el-GR"/>
        </w:rPr>
        <w:t xml:space="preserve"> έως τρία έτη και να </w:t>
      </w:r>
      <w:r w:rsidRPr="00CA6843">
        <w:rPr>
          <w:b/>
          <w:lang w:val="el-GR"/>
        </w:rPr>
        <w:t>επιτρέπουν</w:t>
      </w:r>
      <w:r w:rsidRPr="00CA6843">
        <w:rPr>
          <w:lang w:val="el-GR"/>
        </w:rPr>
        <w:t xml:space="preserve"> την τεκμηρίωση εμπειρίας που </w:t>
      </w:r>
      <w:r w:rsidRPr="00CA6843">
        <w:rPr>
          <w:b/>
          <w:lang w:val="el-GR"/>
        </w:rPr>
        <w:t>υπερβαίνει</w:t>
      </w:r>
      <w:r w:rsidRPr="00CA6843">
        <w:rPr>
          <w:lang w:val="el-GR"/>
        </w:rPr>
        <w:t xml:space="preserve"> τα τρία έτη.</w:t>
      </w:r>
    </w:p>
  </w:endnote>
  <w:endnote w:id="39">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Πρέπει να απαριθμούνται </w:t>
      </w:r>
      <w:r w:rsidRPr="00CA6843">
        <w:rPr>
          <w:b/>
          <w:u w:val="single"/>
          <w:lang w:val="el-GR"/>
        </w:rPr>
        <w:t>όλοι</w:t>
      </w:r>
      <w:r w:rsidRPr="00CA684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A6843">
        <w:rPr>
          <w:lang w:val="el-GR"/>
        </w:rPr>
        <w:t>, ενότητα Γ, πρέπει να συμπληρώνονται χωριστά έντυπα ΤΕΥΔ.</w:t>
      </w:r>
    </w:p>
  </w:endnote>
  <w:endnote w:id="41">
    <w:p w:rsidR="00F730A8" w:rsidRPr="00CA6843" w:rsidRDefault="00F730A8" w:rsidP="0063361F">
      <w:pPr>
        <w:pStyle w:val="aff1"/>
        <w:tabs>
          <w:tab w:val="left" w:pos="284"/>
        </w:tabs>
        <w:spacing w:after="200"/>
        <w:rPr>
          <w:lang w:val="el-GR"/>
        </w:rPr>
      </w:pPr>
      <w:r>
        <w:rPr>
          <w:rStyle w:val="a8"/>
        </w:rPr>
        <w:endnoteRef/>
      </w:r>
      <w:r w:rsidRPr="00CA6843">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F730A8" w:rsidRPr="00CA6843" w:rsidRDefault="00F730A8" w:rsidP="0063361F">
      <w:pPr>
        <w:pStyle w:val="aff1"/>
        <w:tabs>
          <w:tab w:val="left" w:pos="284"/>
        </w:tabs>
        <w:spacing w:after="200"/>
        <w:rPr>
          <w:lang w:val="el-GR"/>
        </w:rPr>
      </w:pPr>
      <w:r>
        <w:rPr>
          <w:rStyle w:val="a8"/>
        </w:rPr>
        <w:endnoteRef/>
      </w:r>
      <w:r w:rsidRPr="00CA6843">
        <w:rPr>
          <w:lang w:val="el-GR"/>
        </w:rPr>
        <w:tab/>
        <w:t xml:space="preserve">Επισημαίνεται ότι εάν ο οικονομικός φορέας </w:t>
      </w:r>
      <w:r w:rsidRPr="00CA6843">
        <w:rPr>
          <w:b/>
          <w:u w:val="single"/>
          <w:lang w:val="el-GR"/>
        </w:rPr>
        <w:t>έχει</w:t>
      </w:r>
      <w:r w:rsidRPr="00CA6843">
        <w:rPr>
          <w:lang w:val="el-GR"/>
        </w:rPr>
        <w:t xml:space="preserve"> αποφασίσει να αναθέσει τμήμα της σύμβασης σε τρίτους υπό μορφή υπεργολαβίας </w:t>
      </w:r>
      <w:r w:rsidRPr="00CA6843">
        <w:rPr>
          <w:b/>
          <w:u w:val="single"/>
          <w:lang w:val="el-GR"/>
        </w:rPr>
        <w:t>και</w:t>
      </w:r>
      <w:r w:rsidRPr="00CA684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F730A8" w:rsidRPr="00CA6843" w:rsidRDefault="00F730A8" w:rsidP="0063361F">
      <w:pPr>
        <w:pStyle w:val="aff1"/>
        <w:tabs>
          <w:tab w:val="left" w:pos="284"/>
        </w:tabs>
        <w:spacing w:after="200"/>
        <w:rPr>
          <w:lang w:val="el-GR"/>
        </w:rPr>
      </w:pPr>
      <w:r>
        <w:rPr>
          <w:rStyle w:val="a8"/>
        </w:rPr>
        <w:endnoteRef/>
      </w:r>
      <w:r w:rsidRPr="00CA6843">
        <w:rPr>
          <w:lang w:val="el-GR"/>
        </w:rPr>
        <w:tab/>
        <w:t>Διευκρινίστε ποιο στοιχείο αφορά η απάντηση.</w:t>
      </w:r>
    </w:p>
  </w:endnote>
  <w:endnote w:id="44">
    <w:p w:rsidR="00F730A8" w:rsidRPr="00CA6843" w:rsidRDefault="00F730A8" w:rsidP="0063361F">
      <w:pPr>
        <w:pStyle w:val="aff1"/>
        <w:tabs>
          <w:tab w:val="left" w:pos="284"/>
        </w:tabs>
        <w:spacing w:after="200"/>
        <w:rPr>
          <w:lang w:val="el-GR"/>
        </w:rPr>
      </w:pPr>
      <w:r>
        <w:rPr>
          <w:rStyle w:val="a8"/>
        </w:rPr>
        <w:endnoteRef/>
      </w:r>
      <w:r w:rsidRPr="00CA6843">
        <w:rPr>
          <w:lang w:val="el-GR"/>
        </w:rPr>
        <w:tab/>
        <w:t>Επαναλάβετε όσες φορές χρειάζεται.</w:t>
      </w:r>
    </w:p>
  </w:endnote>
  <w:endnote w:id="45">
    <w:p w:rsidR="00F730A8" w:rsidRPr="00CA6843" w:rsidRDefault="00F730A8" w:rsidP="0063361F">
      <w:pPr>
        <w:pStyle w:val="aff1"/>
        <w:tabs>
          <w:tab w:val="left" w:pos="284"/>
        </w:tabs>
        <w:spacing w:after="200"/>
        <w:rPr>
          <w:lang w:val="el-GR"/>
        </w:rPr>
      </w:pPr>
      <w:r>
        <w:rPr>
          <w:rStyle w:val="a8"/>
        </w:rPr>
        <w:endnoteRef/>
      </w:r>
      <w:r w:rsidRPr="00CA6843">
        <w:rPr>
          <w:lang w:val="el-GR"/>
        </w:rPr>
        <w:tab/>
        <w:t>Επαναλάβετε όσες φορές χρειάζεται.</w:t>
      </w:r>
    </w:p>
  </w:endnote>
  <w:endnote w:id="46">
    <w:p w:rsidR="00F730A8" w:rsidRPr="00CA6843" w:rsidRDefault="00F730A8" w:rsidP="0063361F">
      <w:pPr>
        <w:pStyle w:val="aff1"/>
        <w:tabs>
          <w:tab w:val="left" w:pos="284"/>
        </w:tabs>
        <w:spacing w:after="200"/>
        <w:rPr>
          <w:lang w:val="el-GR"/>
        </w:rPr>
      </w:pPr>
      <w:r>
        <w:rPr>
          <w:rStyle w:val="a8"/>
        </w:rPr>
        <w:endnoteRef/>
      </w:r>
      <w:r w:rsidRPr="00CA6843">
        <w:rPr>
          <w:lang w:val="el-GR"/>
        </w:rPr>
        <w:tab/>
        <w:t>Πρβλ και άρθρο 1 ν. 4250/2014</w:t>
      </w:r>
    </w:p>
  </w:endnote>
  <w:endnote w:id="47">
    <w:p w:rsidR="00F730A8" w:rsidRPr="00CA6843" w:rsidRDefault="00F730A8" w:rsidP="0063361F">
      <w:pPr>
        <w:pStyle w:val="aff1"/>
        <w:tabs>
          <w:tab w:val="left" w:pos="284"/>
        </w:tabs>
        <w:spacing w:after="200"/>
        <w:rPr>
          <w:lang w:val="el-GR"/>
        </w:rPr>
      </w:pPr>
      <w:r>
        <w:rPr>
          <w:rStyle w:val="a8"/>
        </w:rPr>
        <w:endnoteRef/>
      </w:r>
      <w:r w:rsidRPr="00CA6843">
        <w:rPr>
          <w:lang w:val="el-GR"/>
        </w:rPr>
        <w:tab/>
        <w:t>Υπό την προϋπόθεση ότι ο οικονομικός φορέας έχει παράσχει τις απαραίτητες πληροφορίες (</w:t>
      </w:r>
      <w:r w:rsidRPr="00CA684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A6843">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DejaVuSans-Oblique,Bold">
    <w:altName w:val="MS Mincho"/>
    <w:panose1 w:val="00000000000000000000"/>
    <w:charset w:val="80"/>
    <w:family w:val="auto"/>
    <w:notTrueType/>
    <w:pitch w:val="default"/>
    <w:sig w:usb0="00000000" w:usb1="08070000" w:usb2="00000010" w:usb3="00000000" w:csb0="00020000" w:csb1="00000000"/>
  </w:font>
  <w:font w:name="ArialMT">
    <w:charset w:val="00"/>
    <w:family w:val="swiss"/>
    <w:pitch w:val="variable"/>
    <w:sig w:usb0="00000000" w:usb1="00000000" w:usb2="00000000" w:usb3="00000000" w:csb0="00000000" w:csb1="00000000"/>
  </w:font>
  <w:font w:name="Open Sans">
    <w:panose1 w:val="020B0606030504020204"/>
    <w:charset w:val="A1"/>
    <w:family w:val="swiss"/>
    <w:pitch w:val="variable"/>
    <w:sig w:usb0="E00002EF" w:usb1="4000205B" w:usb2="00000028" w:usb3="00000000" w:csb0="0000019F" w:csb1="00000000"/>
  </w:font>
  <w:font w:name="Andale Sans UI">
    <w:altName w:val="Times New Roman"/>
    <w:charset w:val="A1"/>
    <w:family w:val="auto"/>
    <w:pitch w:val="variable"/>
    <w:sig w:usb0="00000000" w:usb1="00000000" w:usb2="00000000" w:usb3="00000000" w:csb0="00000000" w:csb1="00000000"/>
  </w:font>
  <w:font w:name="Arial,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A8" w:rsidRDefault="00F730A8">
    <w:pPr>
      <w:pStyle w:val="af9"/>
      <w:spacing w:after="0"/>
      <w:jc w:val="center"/>
      <w:rPr>
        <w:sz w:val="12"/>
        <w:szCs w:val="12"/>
        <w:lang w:val="el-GR"/>
      </w:rPr>
    </w:pPr>
  </w:p>
  <w:p w:rsidR="00F730A8" w:rsidRDefault="00F730A8">
    <w:pPr>
      <w:pStyle w:val="af9"/>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0461EC">
      <w:rPr>
        <w:noProof/>
        <w:sz w:val="20"/>
        <w:szCs w:val="20"/>
      </w:rPr>
      <w:t>7</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A8" w:rsidRDefault="00F730A8">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6C6" w:rsidRDefault="006446C6">
      <w:pPr>
        <w:spacing w:after="0"/>
      </w:pPr>
      <w:r>
        <w:separator/>
      </w:r>
    </w:p>
  </w:footnote>
  <w:footnote w:type="continuationSeparator" w:id="0">
    <w:p w:rsidR="006446C6" w:rsidRDefault="006446C6">
      <w:pPr>
        <w:spacing w:after="0"/>
      </w:pPr>
      <w:r>
        <w:continuationSeparator/>
      </w:r>
    </w:p>
  </w:footnote>
  <w:footnote w:id="1">
    <w:p w:rsidR="00F730A8" w:rsidRPr="00C229F3" w:rsidRDefault="00F730A8">
      <w:pPr>
        <w:pStyle w:val="aff0"/>
        <w:rPr>
          <w:lang w:val="el-GR"/>
        </w:rPr>
      </w:pPr>
      <w:r>
        <w:rPr>
          <w:rStyle w:val="a7"/>
        </w:rPr>
        <w:footnoteRef/>
      </w:r>
      <w:r w:rsidRPr="00C229F3">
        <w:rPr>
          <w:lang w:val="el-GR"/>
        </w:rPr>
        <w:tab/>
        <w:t xml:space="preserve">Μόνο για συμβάσεις άνω των ορίων </w:t>
      </w:r>
    </w:p>
  </w:footnote>
  <w:footnote w:id="2">
    <w:p w:rsidR="00F730A8" w:rsidRPr="00C229F3" w:rsidRDefault="00F730A8">
      <w:pPr>
        <w:pStyle w:val="aff0"/>
        <w:rPr>
          <w:lang w:val="el-GR"/>
        </w:rPr>
      </w:pPr>
      <w:r>
        <w:rPr>
          <w:rStyle w:val="a7"/>
        </w:rPr>
        <w:footnoteRef/>
      </w:r>
      <w:r w:rsidRPr="00C229F3">
        <w:rPr>
          <w:rStyle w:val="a7"/>
          <w:vertAlign w:val="baseline"/>
          <w:lang w:val="el-GR"/>
        </w:rPr>
        <w:tab/>
        <w:t>Μόνο για συμβάσεις άνω των ορίων</w:t>
      </w:r>
      <w:r w:rsidRPr="00C229F3">
        <w:rPr>
          <w:rStyle w:val="a7"/>
          <w:lang w:val="el-GR"/>
        </w:rPr>
        <w:t xml:space="preserve"> </w:t>
      </w:r>
    </w:p>
  </w:footnote>
  <w:footnote w:id="3">
    <w:p w:rsidR="00F730A8" w:rsidRPr="00C229F3" w:rsidRDefault="00F730A8">
      <w:pPr>
        <w:pStyle w:val="aff0"/>
        <w:rPr>
          <w:lang w:val="el-GR"/>
        </w:rPr>
      </w:pPr>
      <w:r>
        <w:rPr>
          <w:rStyle w:val="a7"/>
        </w:rPr>
        <w:footnoteRef/>
      </w:r>
      <w:r>
        <w:rPr>
          <w:rStyle w:val="a7"/>
          <w:vertAlign w:val="baseline"/>
          <w:lang w:val="el-GR"/>
        </w:rPr>
        <w:tab/>
        <w:t>Συμπληρώνεται το όνομα, η διεύθυνση, ο αριθμός τηλεφώνου και τηλεομοιοτυπικού μηχανήματος (</w:t>
      </w:r>
      <w:r>
        <w:rPr>
          <w:rStyle w:val="a7"/>
          <w:vertAlign w:val="baseline"/>
        </w:rPr>
        <w:t>FAX</w:t>
      </w:r>
      <w:r>
        <w:rPr>
          <w:rStyle w:val="a7"/>
          <w:vertAlign w:val="baseline"/>
          <w:lang w:val="el-GR"/>
        </w:rPr>
        <w:t>), η διεύθυνση ηλεκτρονικού ταχυδρομείου (</w:t>
      </w:r>
      <w:r>
        <w:rPr>
          <w:rStyle w:val="a7"/>
          <w:vertAlign w:val="baseline"/>
        </w:rPr>
        <w:t>e</w:t>
      </w:r>
      <w:r>
        <w:rPr>
          <w:rStyle w:val="a7"/>
          <w:vertAlign w:val="baseline"/>
          <w:lang w:val="el-GR"/>
        </w:rPr>
        <w:t>-</w:t>
      </w:r>
      <w:r>
        <w:rPr>
          <w:rStyle w:val="a7"/>
          <w:vertAlign w:val="baseline"/>
        </w:rPr>
        <w:t>mail</w:t>
      </w:r>
      <w:r>
        <w:rPr>
          <w:rStyle w:val="a7"/>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4">
    <w:p w:rsidR="00F730A8" w:rsidRPr="00C229F3" w:rsidRDefault="00F730A8">
      <w:pPr>
        <w:pStyle w:val="aff0"/>
        <w:rPr>
          <w:lang w:val="el-GR"/>
        </w:rPr>
      </w:pPr>
      <w:r>
        <w:rPr>
          <w:rStyle w:val="a7"/>
        </w:rPr>
        <w:footnoteRef/>
      </w:r>
      <w:r w:rsidRPr="00C229F3">
        <w:rPr>
          <w:rStyle w:val="a7"/>
          <w:vertAlign w:val="baseline"/>
          <w:lang w:val="el-GR"/>
        </w:rPr>
        <w:tab/>
        <w:t xml:space="preserve">Εφόσον υπάρχει και για συμβάσεις άνω των ορίων  </w:t>
      </w:r>
    </w:p>
  </w:footnote>
  <w:footnote w:id="5">
    <w:p w:rsidR="00F730A8" w:rsidRPr="00C229F3" w:rsidRDefault="00F730A8">
      <w:pPr>
        <w:pStyle w:val="aff0"/>
        <w:rPr>
          <w:lang w:val="el-GR"/>
        </w:rPr>
      </w:pPr>
      <w:r>
        <w:rPr>
          <w:rStyle w:val="a7"/>
        </w:rPr>
        <w:footnoteRef/>
      </w:r>
      <w:r>
        <w:rPr>
          <w:rStyle w:val="a7"/>
          <w:vertAlign w:val="baseline"/>
          <w:lang w:val="el-GR"/>
        </w:rPr>
        <w:tab/>
        <w:t>Αναφέρεται το είδος της Α.</w:t>
      </w:r>
      <w:r>
        <w:rPr>
          <w:rStyle w:val="a7"/>
          <w:vertAlign w:val="baseline"/>
          <w:lang w:val="en-US"/>
        </w:rPr>
        <w:t>A</w:t>
      </w:r>
      <w:r>
        <w:rPr>
          <w:rStyle w:val="a7"/>
          <w:vertAlign w:val="baseline"/>
          <w:lang w:val="el-GR"/>
        </w:rPr>
        <w:t>.,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περ. 2 και 3 του ν. 4412/2016</w:t>
      </w:r>
    </w:p>
  </w:footnote>
  <w:footnote w:id="6">
    <w:p w:rsidR="00F730A8" w:rsidRPr="00C229F3" w:rsidRDefault="00F730A8">
      <w:pPr>
        <w:pStyle w:val="aff0"/>
        <w:rPr>
          <w:lang w:val="el-GR"/>
        </w:rPr>
      </w:pPr>
      <w:r>
        <w:rPr>
          <w:rStyle w:val="a7"/>
        </w:rPr>
        <w:footnoteRef/>
      </w:r>
      <w:r w:rsidRPr="00C229F3">
        <w:rPr>
          <w:rStyle w:val="a7"/>
          <w:vertAlign w:val="baseline"/>
          <w:lang w:val="el-GR"/>
        </w:rPr>
        <w:tab/>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7">
    <w:p w:rsidR="00F730A8" w:rsidRPr="00C229F3" w:rsidRDefault="00F730A8">
      <w:pPr>
        <w:pStyle w:val="aff0"/>
        <w:rPr>
          <w:lang w:val="el-GR"/>
        </w:rPr>
      </w:pPr>
      <w:r>
        <w:rPr>
          <w:rStyle w:val="a7"/>
        </w:rPr>
        <w:footnoteRef/>
      </w:r>
      <w:r>
        <w:rPr>
          <w:rStyle w:val="a7"/>
          <w:vertAlign w:val="baseline"/>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7"/>
          <w:vertAlign w:val="baseline"/>
        </w:rPr>
        <w:t>L</w:t>
      </w:r>
      <w:r>
        <w:rPr>
          <w:rStyle w:val="a7"/>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8">
    <w:p w:rsidR="00F730A8" w:rsidRPr="00C229F3" w:rsidRDefault="00F730A8">
      <w:pPr>
        <w:pStyle w:val="aff0"/>
        <w:rPr>
          <w:lang w:val="el-GR"/>
        </w:rPr>
      </w:pPr>
      <w:r>
        <w:rPr>
          <w:rStyle w:val="a7"/>
        </w:rPr>
        <w:footnoteRef/>
      </w:r>
      <w:r w:rsidRPr="00C229F3">
        <w:rPr>
          <w:lang w:val="el-GR"/>
        </w:rPr>
        <w:tab/>
        <w:t>Επιλέγονται και συμπληρώνονται τα αντίστοιχα εδάφια, πρβλ άρθρα 22 και 67 ν. 4412/16</w:t>
      </w:r>
    </w:p>
  </w:footnote>
  <w:footnote w:id="9">
    <w:p w:rsidR="00F730A8" w:rsidRPr="00C229F3" w:rsidRDefault="00F730A8">
      <w:pPr>
        <w:pStyle w:val="aff0"/>
        <w:rPr>
          <w:lang w:val="el-GR"/>
        </w:rPr>
      </w:pPr>
      <w:r>
        <w:rPr>
          <w:rStyle w:val="a7"/>
        </w:rPr>
        <w:footnoteRef/>
      </w:r>
      <w:r>
        <w:rPr>
          <w:lang w:val="el-GR"/>
        </w:rPr>
        <w:tab/>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10">
    <w:p w:rsidR="00F730A8" w:rsidRPr="00C229F3" w:rsidRDefault="00F730A8">
      <w:pPr>
        <w:pStyle w:val="aff0"/>
        <w:rPr>
          <w:lang w:val="el-GR"/>
        </w:rPr>
      </w:pPr>
      <w:r>
        <w:rPr>
          <w:rStyle w:val="a7"/>
        </w:rPr>
        <w:footnoteRef/>
      </w:r>
      <w:r w:rsidRPr="00C229F3">
        <w:rPr>
          <w:lang w:val="el-GR"/>
        </w:rPr>
        <w:tab/>
        <w:t>Άρθρο 53 παρ. 2 εδ. ζ  ν. 4412/2016</w:t>
      </w:r>
    </w:p>
  </w:footnote>
  <w:footnote w:id="11">
    <w:p w:rsidR="00F730A8" w:rsidRPr="00C229F3" w:rsidRDefault="00F730A8">
      <w:pPr>
        <w:pStyle w:val="aff0"/>
        <w:rPr>
          <w:lang w:val="el-GR"/>
        </w:rPr>
      </w:pPr>
      <w:r>
        <w:rPr>
          <w:rStyle w:val="a7"/>
        </w:rPr>
        <w:footnoteRef/>
      </w:r>
      <w:r>
        <w:rPr>
          <w:rFonts w:eastAsia="Calibri"/>
          <w:lang w:val="el-GR"/>
        </w:rPr>
        <w:tab/>
        <w:t>Α</w:t>
      </w:r>
      <w:r>
        <w:rPr>
          <w:lang w:val="el-GR"/>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12">
    <w:p w:rsidR="00F730A8" w:rsidRPr="00C229F3" w:rsidRDefault="00F730A8">
      <w:pPr>
        <w:pStyle w:val="aff0"/>
        <w:rPr>
          <w:lang w:val="el-GR"/>
        </w:rPr>
      </w:pPr>
      <w:r>
        <w:rPr>
          <w:rStyle w:val="a7"/>
        </w:rPr>
        <w:footnoteRef/>
      </w:r>
      <w:r>
        <w:rPr>
          <w:lang w:val="el-GR"/>
        </w:rPr>
        <w:tab/>
        <w:t xml:space="preserve">Πρβλ άρθρο 59  ν. 4412/2016. Οι </w:t>
      </w:r>
      <w:r>
        <w:rPr>
          <w:lang w:val="en-US"/>
        </w:rPr>
        <w:t>A</w:t>
      </w:r>
      <w:r>
        <w:rPr>
          <w:lang w:val="el-GR"/>
        </w:rPr>
        <w:t>.</w:t>
      </w:r>
      <w:r>
        <w:rPr>
          <w:lang w:val="en-US"/>
        </w:rPr>
        <w:t>A</w:t>
      </w:r>
      <w:r>
        <w:rPr>
          <w:lang w:val="el-GR"/>
        </w:rPr>
        <w:t xml:space="preserve">. μπορούν να αποφασίζουν να αναθέτουν μια σύμβαση υπό τη μορφή χωριστών τμημάτων και μπορούν να προσδιορίζουν το μέγεθος και το αντικείμενο των τμημάτων αυτών. </w:t>
      </w:r>
      <w:r w:rsidRPr="00501601">
        <w:rPr>
          <w:b/>
          <w:u w:val="single"/>
          <w:lang w:val="el-GR"/>
        </w:rPr>
        <w:t>Σε περίπτωση που αποφασίσουν να μην υποδιαιρέσουν σε τμήματα, απαιτείται να  αναφέρουν στο παρόν σημείο της Διακήρυξης ή σε Παράρτημα αυτής ή σε οποιοδήποτε άλλο έγγραφο της σύμβασης τους βασικούς λόγους της απόφασής τους.</w:t>
      </w:r>
      <w:r>
        <w:rPr>
          <w:lang w:val="el-GR"/>
        </w:rPr>
        <w:t xml:space="preserve"> </w:t>
      </w:r>
    </w:p>
  </w:footnote>
  <w:footnote w:id="13">
    <w:p w:rsidR="00F730A8" w:rsidRPr="00C229F3" w:rsidRDefault="00F730A8">
      <w:pPr>
        <w:pStyle w:val="aff0"/>
        <w:rPr>
          <w:lang w:val="el-GR"/>
        </w:rPr>
      </w:pPr>
      <w:r>
        <w:rPr>
          <w:rStyle w:val="a7"/>
        </w:rPr>
        <w:footnoteRef/>
      </w:r>
      <w:r>
        <w:rPr>
          <w:lang w:val="el-GR"/>
        </w:rPr>
        <w:tab/>
        <w:t>Η Α.Α. συμπληρώνει για πόσα τμήματα ένας οικονομικός φορέας μπορεί να υποβάλλει προσφορά (για ένα, περισσότερα και πόσα συγκεκριμένα  ή για όλα τα τμήματα)</w:t>
      </w:r>
    </w:p>
  </w:footnote>
  <w:footnote w:id="14">
    <w:p w:rsidR="00F730A8" w:rsidRPr="00C229F3" w:rsidRDefault="00F730A8">
      <w:pPr>
        <w:pStyle w:val="aff0"/>
        <w:rPr>
          <w:lang w:val="el-GR"/>
        </w:rPr>
      </w:pPr>
      <w:r>
        <w:rPr>
          <w:rStyle w:val="a7"/>
        </w:rPr>
        <w:footnoteRef/>
      </w:r>
      <w:r w:rsidRPr="00C229F3">
        <w:rPr>
          <w:lang w:val="el-GR"/>
        </w:rPr>
        <w:tab/>
        <w:t xml:space="preserve">Άρθρο 86 ν.4412/2016 </w:t>
      </w:r>
    </w:p>
  </w:footnote>
  <w:footnote w:id="15">
    <w:p w:rsidR="00F730A8" w:rsidRPr="00C229F3" w:rsidRDefault="00F730A8">
      <w:pPr>
        <w:pStyle w:val="aff0"/>
        <w:rPr>
          <w:lang w:val="el-GR"/>
        </w:rPr>
      </w:pPr>
      <w:r>
        <w:rPr>
          <w:rStyle w:val="a7"/>
        </w:rPr>
        <w:footnoteRef/>
      </w:r>
      <w:r w:rsidRPr="00C229F3">
        <w:rPr>
          <w:lang w:val="el-GR"/>
        </w:rPr>
        <w:tab/>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16">
    <w:p w:rsidR="00F730A8" w:rsidRPr="00C229F3" w:rsidRDefault="00F730A8">
      <w:pPr>
        <w:pStyle w:val="aff0"/>
        <w:rPr>
          <w:lang w:val="el-GR"/>
        </w:rPr>
      </w:pPr>
      <w:r>
        <w:rPr>
          <w:rStyle w:val="a7"/>
        </w:rPr>
        <w:footnoteRef/>
      </w:r>
      <w:r w:rsidRPr="00C229F3">
        <w:rPr>
          <w:lang w:val="el-GR"/>
        </w:rPr>
        <w:tab/>
        <w:t xml:space="preserve">Εφόσον πρόκειται για σύμβαση που συγχρηματοδοτείται από πόρους της Ευρωπαϊκής Ένωσης. </w:t>
      </w:r>
    </w:p>
  </w:footnote>
  <w:footnote w:id="17">
    <w:p w:rsidR="00F730A8" w:rsidRPr="00C229F3" w:rsidRDefault="00F730A8">
      <w:pPr>
        <w:pStyle w:val="aff0"/>
        <w:rPr>
          <w:lang w:val="el-GR"/>
        </w:rPr>
      </w:pPr>
      <w:r>
        <w:rPr>
          <w:rStyle w:val="a7"/>
        </w:rPr>
        <w:footnoteRef/>
      </w:r>
      <w:r w:rsidRPr="00C229F3">
        <w:rPr>
          <w:lang w:val="el-GR"/>
        </w:rPr>
        <w:tab/>
        <w:t>Μόνο εφόσον επιλεγεί η διενέργεια κλήρωσης  για τη συγκρότηση συλλογικών οργάνων</w:t>
      </w:r>
    </w:p>
  </w:footnote>
  <w:footnote w:id="18">
    <w:p w:rsidR="00F730A8" w:rsidRPr="00C229F3" w:rsidRDefault="00F730A8">
      <w:pPr>
        <w:pStyle w:val="aff0"/>
        <w:rPr>
          <w:lang w:val="el-GR"/>
        </w:rPr>
      </w:pPr>
      <w:r>
        <w:rPr>
          <w:rStyle w:val="a7"/>
        </w:rPr>
        <w:footnoteRef/>
      </w:r>
      <w:r>
        <w:rPr>
          <w:lang w:val="el-GR"/>
        </w:rPr>
        <w:tab/>
        <w:t>Ειδικά η υποχρέωση δημοσίευσης προκήρυξης σε δύο ημερήσιες οικονομικές εφημερίδες ευρείας κυκλοφορίας, που προβλέπεται στο άρθρο 4 του ως άνω προεδρικού διατάγματος, έχει καταργηθεί από 01.01.2018 , σύμφωνα με την παρ.10 του άρθρου 379. Ειδικά η υποχρέωση δημοσίευσης προκήρυξης σε τοπική εφημερίδα, που προβλέπεται στο ίδιο άρθρο, όταν ο διαγωνισμός προκηρύσσεται από περιφερειακή υπηρεσία, καταργείται με την επιφύλαξη της παρ. 12 του άρθρου 379.</w:t>
      </w:r>
    </w:p>
  </w:footnote>
  <w:footnote w:id="19">
    <w:p w:rsidR="00F730A8" w:rsidRPr="00C229F3" w:rsidRDefault="00F730A8">
      <w:pPr>
        <w:pStyle w:val="aff0"/>
        <w:rPr>
          <w:lang w:val="el-GR"/>
        </w:rPr>
      </w:pPr>
      <w:r>
        <w:rPr>
          <w:rStyle w:val="a7"/>
        </w:rPr>
        <w:footnoteRef/>
      </w:r>
      <w:r w:rsidRPr="00C229F3">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r>
        <w:rPr>
          <w:lang w:val="el-GR"/>
        </w:rPr>
        <w:t>, όπως τροποποιήθηκε με το άρθρο 43 παρ. 19 περ. α του ν. 4605/2019.</w:t>
      </w:r>
    </w:p>
  </w:footnote>
  <w:footnote w:id="20">
    <w:p w:rsidR="00F730A8" w:rsidRPr="006B2C94" w:rsidRDefault="00F730A8">
      <w:pPr>
        <w:pStyle w:val="aff0"/>
        <w:rPr>
          <w:lang w:val="el-GR"/>
        </w:rPr>
      </w:pPr>
      <w:r>
        <w:rPr>
          <w:rStyle w:val="a7"/>
        </w:rPr>
        <w:footnoteRef/>
      </w:r>
      <w:r w:rsidRPr="006B2C94">
        <w:rPr>
          <w:lang w:val="el-GR"/>
        </w:rPr>
        <w:tab/>
        <w:t>Σύμφωνα με τα άρθρα 38 και 66 του Ν. 4412/2016 και την ΥΑ 57654.</w:t>
      </w:r>
    </w:p>
  </w:footnote>
  <w:footnote w:id="21">
    <w:p w:rsidR="00F730A8" w:rsidRPr="006B2C94" w:rsidRDefault="00F730A8">
      <w:pPr>
        <w:pStyle w:val="aff0"/>
        <w:rPr>
          <w:lang w:val="el-GR"/>
        </w:rPr>
      </w:pPr>
      <w:r>
        <w:rPr>
          <w:rStyle w:val="a7"/>
        </w:rPr>
        <w:footnoteRef/>
      </w:r>
      <w:r w:rsidRPr="006B2C94">
        <w:rPr>
          <w:lang w:val="el-GR"/>
        </w:rPr>
        <w:tab/>
        <w:t>Άρθρο 36 του ν. 4412/2016</w:t>
      </w:r>
    </w:p>
  </w:footnote>
  <w:footnote w:id="22">
    <w:p w:rsidR="00F730A8" w:rsidRPr="00105314" w:rsidRDefault="00F730A8" w:rsidP="00B859E4">
      <w:pPr>
        <w:pStyle w:val="aff0"/>
        <w:rPr>
          <w:lang w:val="el-GR"/>
        </w:rPr>
      </w:pPr>
      <w:r>
        <w:rPr>
          <w:rStyle w:val="a7"/>
        </w:rPr>
        <w:footnoteRef/>
      </w:r>
      <w:r>
        <w:rPr>
          <w:lang w:val="el-GR"/>
        </w:rPr>
        <w:tab/>
        <w:t>Ειδικά για τις συγχρηματοδοτούμενες συμβάσεις στο πλαίσιο των προγραμμάτων ΕΣΠΑ 2014-2020 η δημοσίευση της  προκήρυξης στην ιστοσελίδα της οικείας Διαχειριστικής Αρχής , ή του Ενδιάμεσου Φορέα Διαχείρισης, για διάστημα δέκα (10) τουλάχιστον ημερολογιακών ημερών, αποτελεί προϋπόθεση επιλεξιμότητας των δαπανών της σύμβασης, Πρβλ άρθρο 36 της με αρ. 110427/ΕΥΘΥ/1020/2016( ΦΕΚ Β΄3521/01-11-2016) Απόφασης του Υπουργού Οικονομίας, Υποδομών, Ναυτιλίας και Τουρισμού, όπως τροποποιήθηκε και ισχύει.</w:t>
      </w:r>
    </w:p>
    <w:p w:rsidR="00F730A8" w:rsidRPr="006B2C94" w:rsidRDefault="00F730A8" w:rsidP="003F3E0D">
      <w:pPr>
        <w:pStyle w:val="aff0"/>
        <w:ind w:firstLine="0"/>
        <w:rPr>
          <w:lang w:val="el-GR"/>
        </w:rPr>
      </w:pPr>
    </w:p>
  </w:footnote>
  <w:footnote w:id="23">
    <w:p w:rsidR="00F730A8" w:rsidRPr="006B2C94" w:rsidRDefault="00F730A8">
      <w:pPr>
        <w:pStyle w:val="aff0"/>
        <w:rPr>
          <w:lang w:val="el-GR"/>
        </w:rPr>
      </w:pPr>
      <w:r>
        <w:rPr>
          <w:rStyle w:val="a7"/>
        </w:rPr>
        <w:footnoteRef/>
      </w:r>
      <w:r>
        <w:rPr>
          <w:lang w:val="el-GR"/>
        </w:rPr>
        <w:tab/>
        <w:t>Άρθρο 18 παρ. 2 του ν. 4412/2016</w:t>
      </w:r>
    </w:p>
  </w:footnote>
  <w:footnote w:id="24">
    <w:p w:rsidR="00F730A8" w:rsidRPr="006B2C94" w:rsidRDefault="00F730A8">
      <w:pPr>
        <w:pStyle w:val="aff0"/>
        <w:rPr>
          <w:lang w:val="el-GR"/>
        </w:rPr>
      </w:pPr>
      <w:r>
        <w:rPr>
          <w:rStyle w:val="a7"/>
        </w:rPr>
        <w:footnoteRef/>
      </w:r>
      <w:r w:rsidRPr="006B2C94">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25">
    <w:p w:rsidR="00F730A8" w:rsidRPr="006B2C94" w:rsidRDefault="00F730A8">
      <w:pPr>
        <w:pStyle w:val="aff0"/>
        <w:rPr>
          <w:lang w:val="el-GR"/>
        </w:rPr>
      </w:pPr>
      <w:r>
        <w:rPr>
          <w:rStyle w:val="a7"/>
        </w:rPr>
        <w:footnoteRef/>
      </w:r>
      <w:r w:rsidRPr="006B2C94">
        <w:rPr>
          <w:lang w:val="el-GR"/>
        </w:rPr>
        <w:tab/>
        <w:t>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footnote>
  <w:footnote w:id="26">
    <w:p w:rsidR="00F730A8" w:rsidRPr="006B2C94" w:rsidRDefault="00F730A8">
      <w:pPr>
        <w:pStyle w:val="aff0"/>
        <w:rPr>
          <w:lang w:val="el-GR"/>
        </w:rPr>
      </w:pPr>
      <w:r>
        <w:rPr>
          <w:rStyle w:val="a7"/>
        </w:rPr>
        <w:footnoteRef/>
      </w:r>
      <w:r>
        <w:rPr>
          <w:lang w:val="el-GR"/>
        </w:rPr>
        <w:tab/>
        <w:t>Πρβλ την Υπουργική Απόφαση με αρ.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 ΦΕΚ Β΄1924/2017(άρθρο 14)</w:t>
      </w:r>
    </w:p>
  </w:footnote>
  <w:footnote w:id="27">
    <w:p w:rsidR="00F730A8" w:rsidRPr="006B2C94" w:rsidRDefault="00F730A8">
      <w:pPr>
        <w:pStyle w:val="aff0"/>
        <w:rPr>
          <w:lang w:val="el-GR"/>
        </w:rPr>
      </w:pPr>
      <w:r>
        <w:rPr>
          <w:rStyle w:val="a7"/>
        </w:rPr>
        <w:footnoteRef/>
      </w:r>
      <w:r>
        <w:rPr>
          <w:szCs w:val="18"/>
          <w:lang w:val="el-GR"/>
        </w:rPr>
        <w:tab/>
        <w:t xml:space="preserve">Πρβλ. άρθρο 60 παρ. 3 &amp; 67 παρ. 2  του ν. 4412/2016 </w:t>
      </w:r>
    </w:p>
  </w:footnote>
  <w:footnote w:id="28">
    <w:p w:rsidR="00F730A8" w:rsidRPr="006B2C94" w:rsidRDefault="00F730A8">
      <w:pPr>
        <w:pStyle w:val="aff0"/>
        <w:rPr>
          <w:lang w:val="el-GR"/>
        </w:rPr>
      </w:pPr>
      <w:r>
        <w:rPr>
          <w:rStyle w:val="a7"/>
        </w:rPr>
        <w:footnoteRef/>
      </w:r>
      <w:r>
        <w:rPr>
          <w:lang w:val="el-GR"/>
        </w:rPr>
        <w:tab/>
        <w:t>Πρβλ</w:t>
      </w:r>
      <w:r>
        <w:rPr>
          <w:i/>
          <w:iCs/>
          <w:lang w:val="el-GR"/>
        </w:rPr>
        <w:t>. άρθρο 67, παρ.3 του ν. 4412/2016 &amp;</w:t>
      </w:r>
      <w:r>
        <w:rPr>
          <w:lang w:val="el-GR"/>
        </w:rPr>
        <w:t>. άρθρο 121, παρ.5 του ν. 4412/2016.</w:t>
      </w:r>
    </w:p>
  </w:footnote>
  <w:footnote w:id="29">
    <w:p w:rsidR="00F730A8" w:rsidRPr="006B2C94" w:rsidRDefault="00F730A8">
      <w:pPr>
        <w:pStyle w:val="aff0"/>
        <w:rPr>
          <w:lang w:val="el-GR"/>
        </w:rPr>
      </w:pPr>
      <w:r>
        <w:rPr>
          <w:rStyle w:val="a7"/>
        </w:rPr>
        <w:footnoteRef/>
      </w:r>
      <w:r w:rsidRPr="006B2C94">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30">
    <w:p w:rsidR="00F730A8" w:rsidRPr="006B2C94" w:rsidRDefault="00F730A8">
      <w:pPr>
        <w:pStyle w:val="aff0"/>
        <w:rPr>
          <w:lang w:val="el-GR"/>
        </w:rPr>
      </w:pPr>
      <w:r>
        <w:rPr>
          <w:rStyle w:val="a7"/>
        </w:rPr>
        <w:footnoteRef/>
      </w:r>
      <w:r>
        <w:rPr>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w:t>
      </w:r>
      <w:r>
        <w:rPr>
          <w:szCs w:val="18"/>
          <w:lang w:val="el-GR"/>
        </w:rPr>
        <w:t>ν.</w:t>
      </w:r>
    </w:p>
  </w:footnote>
  <w:footnote w:id="31">
    <w:p w:rsidR="00F730A8" w:rsidRPr="006B2C94" w:rsidRDefault="00F730A8">
      <w:pPr>
        <w:pStyle w:val="footers"/>
        <w:rPr>
          <w:lang w:val="el-GR"/>
        </w:rPr>
      </w:pPr>
      <w:r>
        <w:rPr>
          <w:rStyle w:val="a7"/>
        </w:rPr>
        <w:footnoteRef/>
      </w:r>
      <w:r>
        <w:rPr>
          <w:lang w:val="el-GR"/>
        </w:rPr>
        <w:tab/>
        <w:t xml:space="preserve">Άρθρο 92, παρ.4 του ν. 4412/2016, </w:t>
      </w:r>
      <w:r w:rsidRPr="00D20356">
        <w:rPr>
          <w:color w:val="FFFFFF"/>
          <w:lang w:val="el-GR"/>
        </w:rPr>
        <w:t>όπως τροποποιήθηκε από την παρ. 8 περ. α του άρθρου 43 του ν. 4605/2019.</w:t>
      </w:r>
    </w:p>
  </w:footnote>
  <w:footnote w:id="32">
    <w:p w:rsidR="00F730A8" w:rsidRDefault="00F730A8" w:rsidP="00277976">
      <w:pPr>
        <w:pStyle w:val="aff1"/>
        <w:tabs>
          <w:tab w:val="left" w:pos="426"/>
        </w:tabs>
        <w:spacing w:after="0"/>
        <w:rPr>
          <w:sz w:val="18"/>
          <w:szCs w:val="18"/>
          <w:lang w:val="el-GR"/>
        </w:rPr>
      </w:pPr>
      <w:r>
        <w:rPr>
          <w:rStyle w:val="a7"/>
        </w:rPr>
        <w:footnoteRef/>
      </w:r>
      <w:r>
        <w:rPr>
          <w:rFonts w:ascii="Times New Roman" w:hAnsi="Times New Roman" w:cs="Times New Roman"/>
          <w:lang w:val="el-GR"/>
        </w:rPr>
        <w:tab/>
      </w:r>
      <w:r>
        <w:rPr>
          <w:sz w:val="18"/>
          <w:szCs w:val="18"/>
          <w:lang w:val="el-GR"/>
        </w:rPr>
        <w:t xml:space="preserve">Πρβλ. άρθρο 80 παρ. 10 ν. 4412/2016, </w:t>
      </w:r>
      <w:r w:rsidRPr="00145FF4">
        <w:rPr>
          <w:sz w:val="18"/>
          <w:szCs w:val="18"/>
          <w:lang w:val="el-GR"/>
        </w:rPr>
        <w:t xml:space="preserve">όπως τροποποιήθηκε από την παρ. 7, περίπτωση α, υποπερίπτωση αβ του άρθρου 43 </w:t>
      </w:r>
    </w:p>
    <w:p w:rsidR="00F730A8" w:rsidRPr="00145FF4" w:rsidRDefault="00F730A8" w:rsidP="00277976">
      <w:pPr>
        <w:pStyle w:val="aff1"/>
        <w:tabs>
          <w:tab w:val="left" w:pos="426"/>
        </w:tabs>
        <w:spacing w:after="0"/>
        <w:rPr>
          <w:lang w:val="el-GR"/>
        </w:rPr>
      </w:pPr>
      <w:r>
        <w:rPr>
          <w:sz w:val="18"/>
          <w:szCs w:val="18"/>
          <w:lang w:val="el-GR"/>
        </w:rPr>
        <w:t xml:space="preserve">           </w:t>
      </w:r>
      <w:r w:rsidRPr="00145FF4">
        <w:rPr>
          <w:sz w:val="18"/>
          <w:szCs w:val="18"/>
          <w:lang w:val="el-GR"/>
        </w:rPr>
        <w:t>του ν. 4605/2019.</w:t>
      </w:r>
    </w:p>
  </w:footnote>
  <w:footnote w:id="33">
    <w:p w:rsidR="00F730A8" w:rsidRPr="006B2C94" w:rsidRDefault="00F730A8">
      <w:pPr>
        <w:pStyle w:val="aff0"/>
        <w:rPr>
          <w:lang w:val="el-GR"/>
        </w:rPr>
      </w:pPr>
      <w:r>
        <w:rPr>
          <w:rStyle w:val="a7"/>
        </w:rPr>
        <w:footnoteRef/>
      </w:r>
      <w:r>
        <w:rPr>
          <w:lang w:val="el-GR"/>
        </w:rPr>
        <w:tab/>
        <w:t>Με την επιφύλαξη της εν όλω ή εν μέρει σύνταξης των εγγράφων σε άλλη γλώσσα</w:t>
      </w:r>
    </w:p>
  </w:footnote>
  <w:footnote w:id="34">
    <w:p w:rsidR="00F730A8" w:rsidRPr="006B2C94" w:rsidRDefault="00F730A8">
      <w:pPr>
        <w:pStyle w:val="aff0"/>
        <w:rPr>
          <w:lang w:val="el-GR"/>
        </w:rPr>
      </w:pPr>
      <w:r>
        <w:rPr>
          <w:rStyle w:val="a7"/>
        </w:rPr>
        <w:footnoteRef/>
      </w:r>
      <w:r>
        <w:rPr>
          <w:lang w:val="el-GR"/>
        </w:rPr>
        <w:tab/>
        <w:t xml:space="preserve">Πρβλ. παρ.3, 4 και 5 άρθρου 72 ν. 4412/2016 </w:t>
      </w:r>
    </w:p>
  </w:footnote>
  <w:footnote w:id="35">
    <w:p w:rsidR="00F730A8" w:rsidRPr="0036256B" w:rsidRDefault="00F730A8" w:rsidP="002E5F94">
      <w:pPr>
        <w:pStyle w:val="aff0"/>
        <w:rPr>
          <w:lang w:val="el-GR"/>
        </w:rPr>
      </w:pPr>
      <w:r>
        <w:rPr>
          <w:rStyle w:val="af0"/>
        </w:rPr>
        <w:footnoteRef/>
      </w:r>
      <w:r w:rsidRPr="0036256B">
        <w:rPr>
          <w:lang w:val="el-GR"/>
        </w:rPr>
        <w:t xml:space="preserve"> </w:t>
      </w:r>
      <w:r>
        <w:rPr>
          <w:lang w:val="el-GR"/>
        </w:rPr>
        <w:tab/>
        <w:t xml:space="preserve">Πρβλ. </w:t>
      </w:r>
      <w:r w:rsidRPr="00E3513F">
        <w:rPr>
          <w:lang w:val="el-GR"/>
        </w:rPr>
        <w:t xml:space="preserve"> άρθρο 120 Ν.4512/2018 </w:t>
      </w:r>
      <w:r>
        <w:rPr>
          <w:lang w:val="el-GR"/>
        </w:rPr>
        <w:t>(Φ</w:t>
      </w:r>
      <w:r w:rsidRPr="00E3513F">
        <w:rPr>
          <w:lang w:val="el-GR"/>
        </w:rPr>
        <w:t>ΕΚ Α</w:t>
      </w:r>
      <w:r>
        <w:rPr>
          <w:lang w:val="el-GR"/>
        </w:rPr>
        <w:t>΄</w:t>
      </w:r>
      <w:r w:rsidRPr="0036256B">
        <w:rPr>
          <w:lang w:val="el-GR"/>
        </w:rPr>
        <w:t xml:space="preserve"> 5/17.1.2017</w:t>
      </w:r>
      <w:r>
        <w:rPr>
          <w:lang w:val="el-GR"/>
        </w:rPr>
        <w:t>)</w:t>
      </w:r>
      <w:r w:rsidRPr="0036256B">
        <w:rPr>
          <w:lang w:val="el-GR"/>
        </w:rPr>
        <w:t>.</w:t>
      </w:r>
      <w:r>
        <w:rPr>
          <w:lang w:val="el-GR"/>
        </w:rPr>
        <w:t xml:space="preserve">, καθώς και  </w:t>
      </w:r>
      <w:r w:rsidRPr="0036256B">
        <w:rPr>
          <w:lang w:val="el-GR"/>
        </w:rPr>
        <w:t>άρθρο 15 παρ.1 Ν.4541/2018</w:t>
      </w:r>
      <w:r w:rsidRPr="005C45A9">
        <w:rPr>
          <w:lang w:val="el-GR"/>
        </w:rPr>
        <w:t xml:space="preserve"> </w:t>
      </w:r>
      <w:r>
        <w:rPr>
          <w:lang w:val="el-GR"/>
        </w:rPr>
        <w:t xml:space="preserve"> (ΦΕΚ Α΄</w:t>
      </w:r>
      <w:r w:rsidRPr="005C45A9">
        <w:rPr>
          <w:lang w:val="el-GR"/>
        </w:rPr>
        <w:t xml:space="preserve"> 93/31.5.2018</w:t>
      </w:r>
      <w:r>
        <w:rPr>
          <w:lang w:val="el-GR"/>
        </w:rPr>
        <w:t>)</w:t>
      </w:r>
      <w:r w:rsidRPr="0036256B">
        <w:rPr>
          <w:lang w:val="el-GR"/>
        </w:rPr>
        <w:t>,</w:t>
      </w:r>
    </w:p>
  </w:footnote>
  <w:footnote w:id="36">
    <w:p w:rsidR="00F730A8" w:rsidRPr="006B2C94" w:rsidRDefault="00F730A8">
      <w:pPr>
        <w:pStyle w:val="aff0"/>
        <w:rPr>
          <w:lang w:val="el-GR"/>
        </w:rPr>
      </w:pPr>
      <w:r>
        <w:rPr>
          <w:rStyle w:val="a7"/>
        </w:rPr>
        <w:footnoteRef/>
      </w:r>
      <w:r>
        <w:rPr>
          <w:lang w:val="el-GR"/>
        </w:rPr>
        <w:tab/>
        <w:t>Πρβλ. άρθρο 72 παρ. 4 περ. η του ν. 4412/2106, όπως τροποποιήθηκε με το άρθρο 107 περ. 5 του ν. 4497/2017.</w:t>
      </w:r>
    </w:p>
  </w:footnote>
  <w:footnote w:id="37">
    <w:p w:rsidR="00F730A8" w:rsidRPr="006B2C94" w:rsidRDefault="00F730A8">
      <w:pPr>
        <w:pStyle w:val="aff0"/>
        <w:rPr>
          <w:lang w:val="el-GR"/>
        </w:rPr>
      </w:pPr>
      <w:r>
        <w:rPr>
          <w:rStyle w:val="a7"/>
        </w:rPr>
        <w:footnoteRef/>
      </w:r>
      <w:r>
        <w:rPr>
          <w:lang w:val="el-GR"/>
        </w:rPr>
        <w:tab/>
        <w:t xml:space="preserve">Στον βαθμό που καλύπτονται από τα Παραρτήματα 1, 2, 4 και 5 και τις γενικές σημειώσεις του σχετικού με την Ένωση Προσαρτήματος </w:t>
      </w:r>
      <w:r>
        <w:t>I</w:t>
      </w:r>
      <w:r>
        <w:rPr>
          <w:lang w:val="el-GR"/>
        </w:rPr>
        <w:t xml:space="preserve"> της ΣΔΣ, καθώς και τις λοιπές διεθνείς συμφωνίες από τις οποίες δεσμεύεται η Ένωση, οι A.</w:t>
      </w:r>
      <w:r>
        <w:rPr>
          <w:lang w:val="en-US"/>
        </w:rPr>
        <w:t>A</w:t>
      </w:r>
      <w:r>
        <w:rPr>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38">
    <w:p w:rsidR="00F730A8" w:rsidRPr="006B2C94" w:rsidRDefault="00F730A8">
      <w:pPr>
        <w:pStyle w:val="foothanging"/>
        <w:rPr>
          <w:lang w:val="el-GR"/>
        </w:rPr>
      </w:pPr>
      <w:r>
        <w:rPr>
          <w:rStyle w:val="a7"/>
        </w:rPr>
        <w:footnoteRef/>
      </w:r>
      <w:r>
        <w:rPr>
          <w:lang w:val="el-GR"/>
        </w:rPr>
        <w:tab/>
        <w:t>Πρβλ. άρθρο 19 παρ. 2 ν. 4412/2016</w:t>
      </w:r>
    </w:p>
  </w:footnote>
  <w:footnote w:id="39">
    <w:p w:rsidR="00F730A8" w:rsidRPr="006B2C94" w:rsidRDefault="00F730A8">
      <w:pPr>
        <w:pStyle w:val="foothanging"/>
        <w:rPr>
          <w:lang w:val="el-GR"/>
        </w:rPr>
      </w:pPr>
      <w:r>
        <w:rPr>
          <w:rStyle w:val="a7"/>
        </w:rPr>
        <w:footnoteRef/>
      </w:r>
      <w:r>
        <w:rPr>
          <w:lang w:val="el-GR"/>
        </w:rPr>
        <w:tab/>
        <w:t>Όπου κρίνεται αναγκαίο, οι Α.Α.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(πρβλ. άρθρο 19 παρ. 2 ν. 4412/2016)</w:t>
      </w:r>
    </w:p>
  </w:footnote>
  <w:footnote w:id="40">
    <w:p w:rsidR="00F730A8" w:rsidRPr="006B2C94" w:rsidRDefault="00F730A8">
      <w:pPr>
        <w:pStyle w:val="foothanging"/>
        <w:rPr>
          <w:lang w:val="el-GR"/>
        </w:rPr>
      </w:pPr>
      <w:r>
        <w:rPr>
          <w:rStyle w:val="a7"/>
        </w:rPr>
        <w:footnoteRef/>
      </w:r>
      <w:r>
        <w:rPr>
          <w:lang w:val="el-GR"/>
        </w:rPr>
        <w:tab/>
        <w:t>Πρβλ. Άρθρο 19 παρ. 4 ν. 4412/2016</w:t>
      </w:r>
    </w:p>
  </w:footnote>
  <w:footnote w:id="41">
    <w:p w:rsidR="00F730A8" w:rsidRPr="009143B3" w:rsidRDefault="00F730A8">
      <w:pPr>
        <w:pStyle w:val="aff0"/>
        <w:rPr>
          <w:lang w:val="el-GR"/>
        </w:rPr>
      </w:pPr>
      <w:r>
        <w:rPr>
          <w:rStyle w:val="a7"/>
        </w:rPr>
        <w:footnoteRef/>
      </w:r>
      <w:r w:rsidRPr="006B2C94">
        <w:rPr>
          <w:rStyle w:val="a7"/>
          <w:vertAlign w:val="baseline"/>
          <w:lang w:val="el-GR"/>
        </w:rPr>
        <w:tab/>
      </w:r>
      <w:r w:rsidRPr="009143B3">
        <w:rPr>
          <w:rStyle w:val="a7"/>
          <w:vertAlign w:val="baseline"/>
          <w:lang w:val="el-GR"/>
        </w:rPr>
        <w:t>Πρβλ  παρ. 1 α), 3, 4, 5  του άρθρου 72 του ν.4412/2016</w:t>
      </w:r>
      <w:r>
        <w:rPr>
          <w:rStyle w:val="a7"/>
          <w:vertAlign w:val="baseline"/>
          <w:lang w:val="el-GR"/>
        </w:rPr>
        <w:t>.</w:t>
      </w:r>
    </w:p>
  </w:footnote>
  <w:footnote w:id="42">
    <w:p w:rsidR="00F730A8" w:rsidRPr="009143B3" w:rsidRDefault="00F730A8">
      <w:pPr>
        <w:pStyle w:val="aff0"/>
        <w:rPr>
          <w:lang w:val="el-GR"/>
        </w:rPr>
      </w:pPr>
      <w:r w:rsidRPr="009143B3">
        <w:rPr>
          <w:rStyle w:val="a7"/>
        </w:rPr>
        <w:footnoteRef/>
      </w:r>
      <w:r w:rsidRPr="009143B3">
        <w:rPr>
          <w:lang w:val="el-GR"/>
        </w:rPr>
        <w:tab/>
        <w:t>Σε περίπτωση υποβολής προσφοράς για ένα ή περισσότερα τμήματα της σύμβασης, το ύψος της εγγύησης συμμετοχής υπολογίζεται επί της εκτιμώμενης αξίας, εκτός ΦΠΑ, του/των προσφερομένου/ων τμήματος/τμημάτων (Πρβλ. άρθρο 72 παρ. 1α ν. 4412/2016)</w:t>
      </w:r>
      <w:r>
        <w:rPr>
          <w:lang w:val="el-GR"/>
        </w:rPr>
        <w:t>.</w:t>
      </w:r>
    </w:p>
  </w:footnote>
  <w:footnote w:id="43">
    <w:p w:rsidR="00F730A8" w:rsidRPr="005609B2" w:rsidRDefault="00F730A8">
      <w:pPr>
        <w:pStyle w:val="aff0"/>
        <w:rPr>
          <w:lang w:val="el-GR"/>
        </w:rPr>
      </w:pPr>
      <w:r w:rsidRPr="009143B3">
        <w:rPr>
          <w:rStyle w:val="a7"/>
        </w:rPr>
        <w:footnoteRef/>
      </w:r>
      <w:r w:rsidRPr="009143B3">
        <w:rPr>
          <w:lang w:val="el-GR"/>
        </w:rPr>
        <w:tab/>
        <w:t xml:space="preserve">Το ποσοστό της εγγύησης συμμετοχής δεν μπορεί να υπερβαίνει το 2% της εκτιμώμενης αξίας της σύμβασης, εκτός ΦΠΑ, με </w:t>
      </w:r>
      <w:r>
        <w:rPr>
          <w:lang w:val="el-GR"/>
        </w:rPr>
        <w:t>α</w:t>
      </w:r>
      <w:r w:rsidRPr="009143B3">
        <w:rPr>
          <w:lang w:val="el-GR"/>
        </w:rPr>
        <w:t>ν</w:t>
      </w:r>
      <w:r w:rsidRPr="005609B2">
        <w:rPr>
          <w:lang w:val="el-GR"/>
        </w:rPr>
        <w:t>άλογη στρογγυλοποίηση, μη συνυπολογιζομένων των δικαιωμάτων προαίρεσης και παράτασης της σύμβασης, , (άρθρο 72 παρ. 1 περ. α εδάφιο πρώτο του ν. 4412/2016 όπως τροποποιήθηκε με την παρ. 5α του άρθρου 43 ν. 4605/2019 (Α’ 52).</w:t>
      </w:r>
      <w:r w:rsidRPr="005609B2">
        <w:rPr>
          <w:rFonts w:cs="Cambria"/>
          <w:sz w:val="22"/>
          <w:szCs w:val="22"/>
          <w:lang w:val="el-GR"/>
        </w:rPr>
        <w:t xml:space="preserve"> </w:t>
      </w:r>
      <w:r w:rsidRPr="005609B2">
        <w:rPr>
          <w:lang w:val="el-GR"/>
        </w:rPr>
        <w:t xml:space="preserve"> </w:t>
      </w:r>
    </w:p>
  </w:footnote>
  <w:footnote w:id="44">
    <w:p w:rsidR="00F730A8" w:rsidRPr="009143B3" w:rsidRDefault="00F730A8">
      <w:pPr>
        <w:pStyle w:val="aff0"/>
        <w:rPr>
          <w:lang w:val="el-GR"/>
        </w:rPr>
      </w:pPr>
      <w:r w:rsidRPr="005609B2">
        <w:rPr>
          <w:rStyle w:val="a7"/>
        </w:rPr>
        <w:footnoteRef/>
      </w:r>
      <w:r w:rsidRPr="005609B2">
        <w:rPr>
          <w:rFonts w:cs="Cambria"/>
          <w:szCs w:val="18"/>
          <w:lang w:val="el-GR"/>
        </w:rPr>
        <w:tab/>
        <w:t>Πρβ. άρθρο 72 παρ. 1 του ν. 4412/2016, όπως τροποποιήθηκε  με την περ. 4 του άρθρου 107 του ν. 4497/2017 (Α' 171) και την παρ. 5 περ. β, γ και δ του άρθρου 43 του ν. 4605/2019 (Α’ 52).</w:t>
      </w:r>
    </w:p>
  </w:footnote>
  <w:footnote w:id="45">
    <w:p w:rsidR="00F730A8" w:rsidRPr="00C229F3" w:rsidRDefault="00F730A8">
      <w:pPr>
        <w:pStyle w:val="aff0"/>
        <w:rPr>
          <w:lang w:val="el-GR"/>
        </w:rPr>
      </w:pPr>
      <w:r w:rsidRPr="009143B3">
        <w:rPr>
          <w:rStyle w:val="a7"/>
        </w:rPr>
        <w:footnoteRef/>
      </w:r>
      <w:r w:rsidRPr="009143B3">
        <w:rPr>
          <w:lang w:val="el-GR"/>
        </w:rPr>
        <w:tab/>
        <w:t>Πρβλ άρθρα 73 και 74 ν. 4412/2016</w:t>
      </w:r>
      <w:r w:rsidRPr="009143B3">
        <w:rPr>
          <w:rFonts w:ascii="Cambria" w:hAnsi="Cambria" w:cs="Cambria"/>
          <w:szCs w:val="18"/>
          <w:lang w:val="el-GR"/>
        </w:rPr>
        <w:t>, όπως τροποποιήθηκαν με το</w:t>
      </w:r>
      <w:r>
        <w:rPr>
          <w:rFonts w:ascii="Cambria" w:hAnsi="Cambria" w:cs="Cambria"/>
          <w:szCs w:val="18"/>
          <w:lang w:val="el-GR"/>
        </w:rPr>
        <w:t xml:space="preserve"> αρ. 107 του ν. 4497/2017.</w:t>
      </w:r>
    </w:p>
  </w:footnote>
  <w:footnote w:id="46">
    <w:p w:rsidR="00F730A8" w:rsidRPr="006B2C94" w:rsidRDefault="00F730A8">
      <w:pPr>
        <w:pStyle w:val="aff0"/>
        <w:ind w:left="454" w:hanging="454"/>
        <w:rPr>
          <w:lang w:val="el-GR"/>
        </w:rPr>
      </w:pPr>
      <w:r>
        <w:rPr>
          <w:rStyle w:val="a7"/>
        </w:rPr>
        <w:footnoteRef/>
      </w:r>
      <w:r w:rsidRPr="006B2C94">
        <w:rPr>
          <w:lang w:val="el-GR"/>
        </w:rPr>
        <w:tab/>
        <w:t xml:space="preserve"> Πρβλ. άρθρο 73 παρ. 1 εδ. α του ν. 4412/2016, όπως τροποποιήθηκε με το άρθρο 107 περ. 6 του ν. 4497/2017. </w:t>
      </w:r>
    </w:p>
    <w:p w:rsidR="00F730A8" w:rsidRPr="006B2C94" w:rsidRDefault="00F730A8">
      <w:pPr>
        <w:pStyle w:val="aff0"/>
        <w:ind w:left="454" w:hanging="454"/>
        <w:rPr>
          <w:lang w:val="el-GR"/>
        </w:rPr>
      </w:pPr>
      <w:r w:rsidRPr="006B2C94">
        <w:rPr>
          <w:lang w:val="el-GR"/>
        </w:rPr>
        <w:tab/>
        <w:t xml:space="preserve">Ειδικότερα, επισημαίνεται ότι: </w:t>
      </w:r>
    </w:p>
    <w:p w:rsidR="00F730A8" w:rsidRPr="006B2C94" w:rsidRDefault="00F730A8">
      <w:pPr>
        <w:pStyle w:val="aff0"/>
        <w:ind w:left="454" w:hanging="454"/>
        <w:rPr>
          <w:lang w:val="el-GR"/>
        </w:rPr>
      </w:pPr>
      <w:r>
        <w:rPr>
          <w:bCs/>
          <w:szCs w:val="18"/>
          <w:lang w:val="el-GR"/>
        </w:rPr>
        <w:tab/>
        <w:t>α) για τις συμβάσεις άνω των ορίων, η αναφορά στο ΕΕΕΣ σε “τελεσίδικη καταδικαστική    απόφαση” νοείται, δεδομένης της ως άνω νομοθετικής μεταβολής,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F730A8" w:rsidRPr="006B2C94" w:rsidRDefault="00F730A8">
      <w:pPr>
        <w:pStyle w:val="aff0"/>
        <w:ind w:left="454" w:hanging="454"/>
        <w:rPr>
          <w:lang w:val="el-GR"/>
        </w:rPr>
      </w:pPr>
      <w:r>
        <w:rPr>
          <w:bCs/>
          <w:szCs w:val="18"/>
          <w:lang w:val="el-GR"/>
        </w:rPr>
        <w:tab/>
        <w:t>β) για τις συμβάσεις κάτω των ορίων, οι αναθέτουσες αρχές</w:t>
      </w:r>
      <w:r>
        <w:rPr>
          <w:szCs w:val="18"/>
          <w:lang w:val="el-GR"/>
        </w:rPr>
        <w:t xml:space="preserve"> πρέπει να προσαρμόζουν το σχετικό πεδίο του Μέρους ΙΙΙ.Α του ΤΕΥΔ και ειδικότερα, αντί της αναφοράς σε “τελεσίδικη</w:t>
      </w:r>
      <w:r>
        <w:rPr>
          <w:i/>
          <w:iCs/>
          <w:szCs w:val="18"/>
          <w:lang w:val="el-GR"/>
        </w:rPr>
        <w:t xml:space="preserve"> καταδικαστική απόφαση”</w:t>
      </w:r>
      <w:r>
        <w:rPr>
          <w:szCs w:val="18"/>
          <w:lang w:val="el-GR"/>
        </w:rPr>
        <w:t xml:space="preserve">, δεδομένης της ως άνω νομοθετικής μεταβολής, να θέτουν τη φράση </w:t>
      </w:r>
      <w:r>
        <w:rPr>
          <w:i/>
          <w:iCs/>
          <w:szCs w:val="18"/>
          <w:lang w:val="el-GR"/>
        </w:rPr>
        <w:t>“αμετάκλητη καταδικαστική απόφαση”,</w:t>
      </w:r>
      <w:r>
        <w:rPr>
          <w:szCs w:val="18"/>
          <w:lang w:val="el-GR"/>
        </w:rPr>
        <w:t xml:space="preserve"> η </w:t>
      </w:r>
      <w:r>
        <w:rPr>
          <w:bCs/>
          <w:szCs w:val="18"/>
          <w:lang w:val="el-GR"/>
        </w:rPr>
        <w:t xml:space="preserve">δε σχετική δήλωση του οικονομικού φορέα στο ΤΕΥΔ αφορά, ομοίως, μόνο σε </w:t>
      </w:r>
      <w:r>
        <w:rPr>
          <w:bCs/>
          <w:szCs w:val="18"/>
          <w:u w:val="single"/>
          <w:lang w:val="el-GR"/>
        </w:rPr>
        <w:t>αμετάκλητες</w:t>
      </w:r>
      <w:r>
        <w:rPr>
          <w:bCs/>
          <w:szCs w:val="18"/>
          <w:lang w:val="el-GR"/>
        </w:rPr>
        <w:t xml:space="preserve"> καταδικαστικές αποφάσεις.</w:t>
      </w:r>
    </w:p>
  </w:footnote>
  <w:footnote w:id="47">
    <w:p w:rsidR="00F730A8" w:rsidRPr="006B2C94" w:rsidRDefault="00F730A8">
      <w:pPr>
        <w:pStyle w:val="aff0"/>
        <w:rPr>
          <w:lang w:val="el-GR"/>
        </w:rPr>
      </w:pPr>
      <w:r>
        <w:rPr>
          <w:rStyle w:val="a7"/>
        </w:rPr>
        <w:footnoteRef/>
      </w:r>
      <w:r w:rsidRPr="006B2C94">
        <w:rPr>
          <w:lang w:val="el-GR"/>
        </w:rPr>
        <w:tab/>
        <w:t>Πρβλ. άρθρο 73 παρ. 1 τελευταία δύο εδάφια του ν. 4412/2016, όπως τροποποιήθηκαν με το άρθρο 107 περ. 7 του ν.   4497/2017.</w:t>
      </w:r>
    </w:p>
  </w:footnote>
  <w:footnote w:id="48">
    <w:p w:rsidR="00F730A8" w:rsidRPr="006B2C94" w:rsidRDefault="00F730A8">
      <w:pPr>
        <w:pStyle w:val="aff0"/>
        <w:rPr>
          <w:lang w:val="el-GR"/>
        </w:rPr>
      </w:pPr>
      <w:r>
        <w:rPr>
          <w:rStyle w:val="a7"/>
        </w:rPr>
        <w:footnoteRef/>
      </w:r>
      <w:r w:rsidRPr="006B2C94">
        <w:rPr>
          <w:lang w:val="el-GR"/>
        </w:rPr>
        <w:tab/>
        <w:t xml:space="preserve">Πρβλ.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49">
    <w:p w:rsidR="00F730A8" w:rsidRPr="006B2C94" w:rsidRDefault="00F730A8">
      <w:pPr>
        <w:pStyle w:val="aff0"/>
        <w:ind w:left="0" w:firstLine="0"/>
        <w:rPr>
          <w:lang w:val="el-GR"/>
        </w:rPr>
      </w:pPr>
      <w:r>
        <w:rPr>
          <w:rStyle w:val="a7"/>
        </w:rPr>
        <w:footnoteRef/>
      </w:r>
      <w:r>
        <w:rPr>
          <w:rFonts w:eastAsia="Calibri"/>
          <w:lang w:val="el-GR"/>
        </w:rPr>
        <w:t xml:space="preserve">       </w:t>
      </w:r>
      <w:r>
        <w:rPr>
          <w:szCs w:val="18"/>
          <w:lang w:val="el-GR"/>
        </w:rPr>
        <w:t>Πρβ. άρθρο 73 παρ. 2 περίπτωση γ του ν. 4412/2016 , η οποία προστέθηκε με το άρθρο 39 του ν. 4488/2017.</w:t>
      </w:r>
    </w:p>
  </w:footnote>
  <w:footnote w:id="50">
    <w:p w:rsidR="00F730A8" w:rsidRPr="006B2C94" w:rsidRDefault="00F730A8">
      <w:pPr>
        <w:pStyle w:val="aff0"/>
        <w:rPr>
          <w:lang w:val="el-GR"/>
        </w:rPr>
      </w:pPr>
      <w:r>
        <w:rPr>
          <w:rStyle w:val="a7"/>
        </w:rPr>
        <w:footnoteRef/>
      </w:r>
      <w:r w:rsidRPr="006B2C94">
        <w:rPr>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(για τις συμβάσεις άνω των ορίων) ή του ΤΕΥΔ (για τις συμβάσεις κάτω των ορίων), καθώς και τα μέσα απόδειξης του άρθρου 2.2.9.2.</w:t>
      </w:r>
    </w:p>
  </w:footnote>
  <w:footnote w:id="51">
    <w:p w:rsidR="00F730A8" w:rsidRPr="005609B2" w:rsidRDefault="00F730A8">
      <w:pPr>
        <w:pStyle w:val="aff0"/>
        <w:rPr>
          <w:color w:val="000000"/>
          <w:lang w:val="el-GR"/>
        </w:rPr>
      </w:pPr>
      <w:r>
        <w:rPr>
          <w:rStyle w:val="af0"/>
        </w:rPr>
        <w:footnoteRef/>
      </w:r>
      <w:r w:rsidRPr="003F3E0D">
        <w:rPr>
          <w:lang w:val="el-GR"/>
        </w:rPr>
        <w:t xml:space="preserve"> </w:t>
      </w:r>
      <w:r>
        <w:rPr>
          <w:lang w:val="el-GR"/>
        </w:rPr>
        <w:tab/>
      </w:r>
      <w:r w:rsidRPr="005609B2">
        <w:rPr>
          <w:color w:val="000000"/>
          <w:lang w:val="el-GR"/>
        </w:rPr>
        <w:t>Ειδικά για τους δυνητικούς λόγους αποκλεισμού  πρβλ. την Κατευθυντήρια Οδηγία 20 της Αρχής (ΑΔΑ: ΩΡΞ3ΟΞΤΒ-9Ρ5)</w:t>
      </w:r>
    </w:p>
  </w:footnote>
  <w:footnote w:id="52">
    <w:p w:rsidR="00F730A8" w:rsidRPr="006B2C94" w:rsidRDefault="00F730A8">
      <w:pPr>
        <w:pStyle w:val="aff0"/>
        <w:rPr>
          <w:lang w:val="el-GR"/>
        </w:rPr>
      </w:pPr>
      <w:r>
        <w:rPr>
          <w:rStyle w:val="a7"/>
        </w:rPr>
        <w:footnoteRef/>
      </w:r>
      <w:r>
        <w:rPr>
          <w:szCs w:val="18"/>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 όπως τροποποιήθηκε με το άρθρο 107 περ. 1 του ν. 4497/2017.</w:t>
      </w:r>
    </w:p>
  </w:footnote>
  <w:footnote w:id="53">
    <w:p w:rsidR="00F730A8" w:rsidRPr="006B2C94" w:rsidRDefault="00F730A8">
      <w:pPr>
        <w:pStyle w:val="aff0"/>
        <w:rPr>
          <w:lang w:val="el-GR"/>
        </w:rPr>
      </w:pPr>
      <w:r>
        <w:rPr>
          <w:rStyle w:val="a7"/>
        </w:rPr>
        <w:footnoteRef/>
      </w:r>
      <w:r w:rsidRPr="006B2C94">
        <w:rPr>
          <w:lang w:val="el-GR"/>
        </w:rPr>
        <w:tab/>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p>
  </w:footnote>
  <w:footnote w:id="54">
    <w:p w:rsidR="00F730A8" w:rsidRPr="006B2C94" w:rsidRDefault="00F730A8">
      <w:pPr>
        <w:pStyle w:val="aff0"/>
        <w:ind w:left="454" w:hanging="454"/>
        <w:rPr>
          <w:lang w:val="el-GR"/>
        </w:rPr>
      </w:pPr>
      <w:r>
        <w:rPr>
          <w:rStyle w:val="a7"/>
        </w:rPr>
        <w:footnoteRef/>
      </w:r>
      <w:r>
        <w:rPr>
          <w:szCs w:val="18"/>
          <w:lang w:val="el-GR"/>
        </w:rPr>
        <w:tab/>
        <w:t xml:space="preserve">Πρβλ. παράγραφο 10 του άρθρου 73 ν.4412/2016, η οποία προστέθηκε με το άρθρο 107 περ. 9 του ν. 4497/2017. </w:t>
      </w:r>
      <w:r w:rsidRPr="00CD4911">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sidRPr="00CD4911">
        <w:rPr>
          <w:szCs w:val="18"/>
          <w:lang w:val="en-US"/>
        </w:rPr>
        <w:t>C</w:t>
      </w:r>
      <w:r w:rsidRPr="00CD4911">
        <w:rPr>
          <w:szCs w:val="18"/>
          <w:lang w:val="el-GR"/>
        </w:rPr>
        <w:t xml:space="preserve">-124/2017. </w:t>
      </w:r>
    </w:p>
  </w:footnote>
  <w:footnote w:id="55">
    <w:p w:rsidR="00F730A8" w:rsidRPr="006B2C94" w:rsidRDefault="00F730A8">
      <w:pPr>
        <w:pStyle w:val="aff0"/>
        <w:ind w:left="0" w:firstLine="0"/>
        <w:rPr>
          <w:lang w:val="el-GR"/>
        </w:rPr>
      </w:pPr>
      <w:r>
        <w:rPr>
          <w:rStyle w:val="a7"/>
        </w:rPr>
        <w:footnoteRef/>
      </w:r>
      <w:r>
        <w:rPr>
          <w:rFonts w:eastAsia="Calibri"/>
          <w:lang w:val="el-GR"/>
        </w:rPr>
        <w:t xml:space="preserve">        </w:t>
      </w:r>
      <w:r>
        <w:rPr>
          <w:szCs w:val="18"/>
          <w:lang w:val="el-GR"/>
        </w:rPr>
        <w:t>Πρβλ. παράγραφο 1 του άρθρου 74 ν.4412/2016, η οποία τροποποιήθηκε με το άρθρο 107 περ. 10 του ν. 4497/2017.</w:t>
      </w:r>
    </w:p>
  </w:footnote>
  <w:footnote w:id="56">
    <w:p w:rsidR="00F730A8" w:rsidRPr="006B2C94" w:rsidRDefault="00F730A8">
      <w:pPr>
        <w:pStyle w:val="aff0"/>
        <w:rPr>
          <w:lang w:val="el-GR"/>
        </w:rPr>
      </w:pPr>
      <w:r>
        <w:rPr>
          <w:rStyle w:val="a7"/>
        </w:rPr>
        <w:footnoteRef/>
      </w:r>
      <w:r w:rsidRPr="006B2C94">
        <w:rPr>
          <w:lang w:val="el-GR"/>
        </w:rPr>
        <w:tab/>
        <w:t xml:space="preserve">Πρβλ παρ. 7 άρθρου 73 ν. 4412/2016.  </w:t>
      </w:r>
    </w:p>
  </w:footnote>
  <w:footnote w:id="57">
    <w:p w:rsidR="00F730A8" w:rsidRPr="005609B2" w:rsidRDefault="00F730A8">
      <w:pPr>
        <w:pStyle w:val="aff0"/>
        <w:rPr>
          <w:color w:val="000000"/>
          <w:lang w:val="el-GR"/>
        </w:rPr>
      </w:pPr>
      <w:r>
        <w:rPr>
          <w:rStyle w:val="af0"/>
        </w:rPr>
        <w:footnoteRef/>
      </w:r>
      <w:r w:rsidRPr="003F3E0D">
        <w:rPr>
          <w:lang w:val="el-GR"/>
        </w:rPr>
        <w:t xml:space="preserve"> </w:t>
      </w:r>
      <w:r>
        <w:rPr>
          <w:lang w:val="el-GR"/>
        </w:rPr>
        <w:tab/>
      </w:r>
      <w:r w:rsidRPr="005609B2">
        <w:rPr>
          <w:color w:val="000000"/>
          <w:lang w:val="el-GR"/>
        </w:rPr>
        <w:t>Πρβλ. απόφαση υπ’ αριθμ. 50844 (ΦΕΚ 279 τεύχος ΥΟΔΔ, 17-05-2018), με την οποία έχει συσταθεί και συγκροτηθεί η επιτροπή της παρ 9 του άρθρου 73 του ν.4412/2016.</w:t>
      </w:r>
    </w:p>
  </w:footnote>
  <w:footnote w:id="58">
    <w:p w:rsidR="00F730A8" w:rsidRPr="006B2C94" w:rsidRDefault="00F730A8">
      <w:pPr>
        <w:pStyle w:val="aff0"/>
        <w:rPr>
          <w:lang w:val="el-GR"/>
        </w:rPr>
      </w:pPr>
      <w:r>
        <w:rPr>
          <w:rStyle w:val="a7"/>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(Πρβλ. άρθρο 75 παρ. 1 του ν. 4412/2016). Επισημαίνεται, επίσης, ότι οι </w:t>
      </w:r>
      <w:r>
        <w:rPr>
          <w:lang w:val="en-US"/>
        </w:rPr>
        <w:t>A</w:t>
      </w:r>
      <w:r>
        <w:rPr>
          <w:lang w:val="el-GR"/>
        </w:rPr>
        <w:t>.</w:t>
      </w:r>
      <w:r>
        <w:rPr>
          <w:lang w:val="en-US"/>
        </w:rPr>
        <w:t>A</w:t>
      </w:r>
      <w:r>
        <w:rPr>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
  </w:footnote>
  <w:footnote w:id="59">
    <w:p w:rsidR="00F730A8" w:rsidRPr="006B2C94" w:rsidRDefault="00F730A8">
      <w:pPr>
        <w:pStyle w:val="aff0"/>
        <w:rPr>
          <w:lang w:val="el-GR"/>
        </w:rPr>
      </w:pPr>
      <w:r>
        <w:rPr>
          <w:rStyle w:val="a7"/>
        </w:rPr>
        <w:footnoteRef/>
      </w:r>
      <w:r>
        <w:rPr>
          <w:lang w:val="el-GR"/>
        </w:rPr>
        <w:tab/>
        <w:t>Πρβλ άρθρο  75 παρ. 2 ν. 4412/2016</w:t>
      </w:r>
    </w:p>
  </w:footnote>
  <w:footnote w:id="60">
    <w:p w:rsidR="00F730A8" w:rsidRPr="005609B2" w:rsidRDefault="00F730A8" w:rsidP="0034124D">
      <w:pPr>
        <w:pStyle w:val="aff0"/>
        <w:rPr>
          <w:color w:val="000000"/>
          <w:lang w:val="el-GR"/>
        </w:rPr>
      </w:pPr>
      <w:r w:rsidRPr="005609B2">
        <w:rPr>
          <w:rStyle w:val="af0"/>
          <w:color w:val="000000"/>
        </w:rPr>
        <w:footnoteRef/>
      </w:r>
      <w:r w:rsidRPr="005609B2">
        <w:rPr>
          <w:color w:val="000000"/>
          <w:lang w:val="el-GR"/>
        </w:rPr>
        <w:t xml:space="preserve">   </w:t>
      </w:r>
      <w:r w:rsidRPr="00D4570D">
        <w:rPr>
          <w:color w:val="FF0000"/>
          <w:lang w:val="el-GR"/>
        </w:rPr>
        <w:t xml:space="preserve">   </w:t>
      </w:r>
      <w:r w:rsidRPr="005609B2">
        <w:rPr>
          <w:color w:val="000000"/>
          <w:lang w:val="el-GR"/>
        </w:rPr>
        <w:t xml:space="preserve">Πρβλ. άρθρο 75 παρ 2 ν.4412/2016 </w:t>
      </w:r>
    </w:p>
  </w:footnote>
  <w:footnote w:id="61">
    <w:p w:rsidR="00F730A8" w:rsidRPr="006B2C94" w:rsidRDefault="00F730A8">
      <w:pPr>
        <w:pStyle w:val="aff0"/>
        <w:rPr>
          <w:lang w:val="el-GR"/>
        </w:rPr>
      </w:pPr>
      <w:r>
        <w:rPr>
          <w:rStyle w:val="a7"/>
        </w:rPr>
        <w:footnoteRef/>
      </w:r>
      <w:r>
        <w:rPr>
          <w:lang w:val="el-GR"/>
        </w:rPr>
        <w:tab/>
        <w:t xml:space="preserve">Πρβλ. Παράρτημα </w:t>
      </w:r>
      <w:r>
        <w:t>XI</w:t>
      </w:r>
      <w:r>
        <w:rPr>
          <w:lang w:val="el-GR"/>
        </w:rPr>
        <w:t xml:space="preserve"> Προσαρτήματος Α ν. 4412/2016</w:t>
      </w:r>
    </w:p>
  </w:footnote>
  <w:footnote w:id="62">
    <w:p w:rsidR="00F730A8" w:rsidRPr="006B2C94" w:rsidRDefault="00F730A8">
      <w:pPr>
        <w:pStyle w:val="aff0"/>
        <w:rPr>
          <w:lang w:val="el-GR"/>
        </w:rPr>
      </w:pPr>
      <w:r>
        <w:rPr>
          <w:rStyle w:val="a7"/>
        </w:rPr>
        <w:footnoteRef/>
      </w:r>
      <w:r>
        <w:rPr>
          <w:szCs w:val="18"/>
          <w:lang w:val="el-GR"/>
        </w:rPr>
        <w:tab/>
        <w:t xml:space="preserve">Πρβλ άρθρο 75 παρ. 4 ν. 4412/2016. Όσον αφορά την τεχνική και επαγγελματική ικανότητα, οι Α.Α. μπορούν να επιβάλλουν απαιτήσεις που να εξασφαλίζουν ότι οι οικονομικοί φορείς διαθέτουν </w:t>
      </w:r>
      <w:r>
        <w:rPr>
          <w:szCs w:val="18"/>
          <w:u w:val="single"/>
          <w:lang w:val="el-GR"/>
        </w:rPr>
        <w:t>τ</w:t>
      </w:r>
      <w:r>
        <w:rPr>
          <w:szCs w:val="18"/>
          <w:lang w:val="el-GR"/>
        </w:rPr>
        <w:t xml:space="preserve">ους αναγκαίους ανθρώπινους και τεχνικούς πόρους και την εμπειρία για να εκτελέσουν τη σύμβαση σε κατάλληλο επίπεδο ποιότητας. 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Στο πλαίσιο διαδικασιών σύναψης σύμβασης παροχής υπηρεσιών η επαγγελματική ικανότητα των οικονομικών φορέων να παράσχουν αυτή την υπηρεσία ή να εκτελέσουν την εγκατάσταση ή τα έργα μπορεί να αξιολογείται βάσει της τεχνογνωσίας τους, της αποτελεσματικότητας, της εμπειρίας και της αξιοπιστίας τους. </w:t>
      </w:r>
    </w:p>
    <w:p w:rsidR="00F730A8" w:rsidRPr="006B2C94" w:rsidRDefault="00F730A8">
      <w:pPr>
        <w:pStyle w:val="aff0"/>
        <w:ind w:firstLine="0"/>
        <w:rPr>
          <w:lang w:val="el-GR"/>
        </w:rPr>
      </w:pPr>
      <w:r>
        <w:rPr>
          <w:szCs w:val="18"/>
          <w:lang w:val="el-GR"/>
        </w:rPr>
        <w:t xml:space="preserve">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ορίων),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οικονομικοί φορείς με αναφορά σε συγκεκριμένα μεγέθη (π.χ. τουλάχιστον ......... συναφείς παραδόσεις/ υπηρεσίες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 Πρβλ. και την Κατευθυντήρια Οδηγία 13 της Ε.Α.Α.ΔΗ.ΣΥ. </w:t>
      </w:r>
      <w:r>
        <w:rPr>
          <w:i/>
          <w:iCs/>
          <w:szCs w:val="18"/>
          <w:lang w:val="el-GR"/>
        </w:rPr>
        <w:t xml:space="preserve">''Κριτήρια ποιοτικής επιλογής δημοσίων συμβάσεων και έλεγχος καταλληλότητας: ειδικά η οικονομική και χρηματοοικονομική επάρκεια και η τεχνική και επαγγελματική ικανότητα'' </w:t>
      </w:r>
      <w:r>
        <w:rPr>
          <w:szCs w:val="18"/>
          <w:lang w:val="el-GR"/>
        </w:rPr>
        <w:t>(ΑΔΑ ΩΒΥ7ΟΞΤΒ-ΤΛ7)  και ειδικότερα την Ενότητα IV παρ. 1, όπου παρατίθενται σχετικά  παραδείγματα.</w:t>
      </w:r>
    </w:p>
  </w:footnote>
  <w:footnote w:id="63">
    <w:p w:rsidR="00F730A8" w:rsidRPr="006B2C94" w:rsidRDefault="00F730A8">
      <w:pPr>
        <w:pStyle w:val="aff0"/>
        <w:rPr>
          <w:lang w:val="el-GR"/>
        </w:rPr>
      </w:pPr>
      <w:r>
        <w:rPr>
          <w:rStyle w:val="a7"/>
        </w:rPr>
        <w:footnoteRef/>
      </w:r>
      <w:r w:rsidRPr="006B2C94">
        <w:rPr>
          <w:lang w:val="el-GR"/>
        </w:rPr>
        <w:tab/>
        <w:t xml:space="preserve">Πρβλ άρθρο 78 παρ.1 του ν. 4412/2016. 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64">
    <w:p w:rsidR="00F730A8" w:rsidRPr="006B2C94" w:rsidRDefault="00F730A8">
      <w:pPr>
        <w:pStyle w:val="aff0"/>
        <w:rPr>
          <w:lang w:val="el-GR"/>
        </w:rPr>
      </w:pPr>
      <w:r>
        <w:rPr>
          <w:rStyle w:val="a7"/>
        </w:rPr>
        <w:footnoteRef/>
      </w:r>
      <w:r w:rsidRPr="006B2C94">
        <w:rPr>
          <w:lang w:val="el-GR"/>
        </w:rPr>
        <w:tab/>
        <w:t xml:space="preserve">Πρβλ άρθρο 78 παρ. 1 εδ. 2 του ν. 4412/2016.  </w:t>
      </w:r>
    </w:p>
  </w:footnote>
  <w:footnote w:id="65">
    <w:p w:rsidR="00F730A8" w:rsidRPr="006B2C94" w:rsidRDefault="00F730A8">
      <w:pPr>
        <w:pStyle w:val="aff0"/>
        <w:rPr>
          <w:lang w:val="el-GR"/>
        </w:rPr>
      </w:pPr>
      <w:r>
        <w:rPr>
          <w:rStyle w:val="a7"/>
        </w:rPr>
        <w:footnoteRef/>
      </w:r>
      <w:r>
        <w:rPr>
          <w:lang w:val="el-GR"/>
        </w:rPr>
        <w:tab/>
        <w:t xml:space="preserve">Η απαίτηση αυτή τίθεται κατά την κρίση της </w:t>
      </w:r>
      <w:r>
        <w:rPr>
          <w:lang w:val="en-US"/>
        </w:rPr>
        <w:t>A</w:t>
      </w:r>
      <w:r>
        <w:rPr>
          <w:lang w:val="el-GR"/>
        </w:rPr>
        <w:t>.</w:t>
      </w:r>
      <w:r>
        <w:rPr>
          <w:lang w:val="en-US"/>
        </w:rPr>
        <w:t>A</w:t>
      </w:r>
      <w:r>
        <w:rPr>
          <w:lang w:val="el-GR"/>
        </w:rPr>
        <w:t xml:space="preserve">., άλλως διαγράφεται.  </w:t>
      </w:r>
    </w:p>
  </w:footnote>
  <w:footnote w:id="66">
    <w:p w:rsidR="00F730A8" w:rsidRPr="006B2C94" w:rsidRDefault="00F730A8">
      <w:pPr>
        <w:pStyle w:val="aff0"/>
        <w:rPr>
          <w:lang w:val="el-GR"/>
        </w:rPr>
      </w:pPr>
      <w:r>
        <w:rPr>
          <w:rStyle w:val="a7"/>
        </w:rPr>
        <w:footnoteRef/>
      </w:r>
      <w:r w:rsidRPr="006B2C94">
        <w:rPr>
          <w:lang w:val="el-GR"/>
        </w:rPr>
        <w:tab/>
        <w:t xml:space="preserve">Πρβλ τελευταίο εδάφιο παρ. 1 άρθρου 78  ν. 4412/2016.  </w:t>
      </w:r>
    </w:p>
  </w:footnote>
  <w:footnote w:id="67">
    <w:p w:rsidR="00F730A8" w:rsidRPr="006B2C94" w:rsidRDefault="00F730A8">
      <w:pPr>
        <w:pStyle w:val="aff0"/>
        <w:rPr>
          <w:lang w:val="el-GR"/>
        </w:rPr>
      </w:pPr>
      <w:r>
        <w:rPr>
          <w:rStyle w:val="a7"/>
        </w:rPr>
        <w:footnoteRef/>
      </w:r>
      <w:r>
        <w:rPr>
          <w:lang w:val="el-GR"/>
        </w:rPr>
        <w:tab/>
        <w:t xml:space="preserve">Δυνατότητα της </w:t>
      </w:r>
      <w:r>
        <w:rPr>
          <w:lang w:val="en-US"/>
        </w:rPr>
        <w:t>A</w:t>
      </w:r>
      <w:r>
        <w:rPr>
          <w:lang w:val="el-GR"/>
        </w:rPr>
        <w:t>.</w:t>
      </w:r>
      <w:r>
        <w:rPr>
          <w:lang w:val="en-US"/>
        </w:rPr>
        <w:t>A</w:t>
      </w:r>
      <w:r>
        <w:rPr>
          <w:lang w:val="el-GR"/>
        </w:rPr>
        <w:t xml:space="preserve">. σύμφωνα με το άρθρο 78 παρ. 2 ν. 4412/2016 να απαιτεί την εκτέλεση ορισμένων κρίσιμων καθηκόντων απευθείας από τον ίδιο τον προσφέροντα ή, αν η προσφορά υποβάλλεται από ένωση οικονομικών φορέων, από έναν από τους συμμετέχοντες στην ένωση αυτή. Τίθεται κατά την κρίση της </w:t>
      </w:r>
      <w:r>
        <w:rPr>
          <w:lang w:val="en-US"/>
        </w:rPr>
        <w:t>A</w:t>
      </w:r>
      <w:r>
        <w:rPr>
          <w:lang w:val="el-GR"/>
        </w:rPr>
        <w:t>.</w:t>
      </w:r>
      <w:r>
        <w:rPr>
          <w:lang w:val="en-US"/>
        </w:rPr>
        <w:t>A</w:t>
      </w:r>
      <w:r>
        <w:rPr>
          <w:lang w:val="el-GR"/>
        </w:rPr>
        <w:t>., άλλως διαγράφεται.</w:t>
      </w:r>
    </w:p>
  </w:footnote>
  <w:footnote w:id="68">
    <w:p w:rsidR="00F730A8" w:rsidRPr="006B2C94" w:rsidRDefault="00F730A8">
      <w:pPr>
        <w:pStyle w:val="aff0"/>
        <w:rPr>
          <w:lang w:val="el-GR"/>
        </w:rPr>
      </w:pPr>
      <w:r>
        <w:rPr>
          <w:rStyle w:val="a7"/>
        </w:rPr>
        <w:footnoteRef/>
      </w:r>
      <w:r>
        <w:rPr>
          <w:lang w:val="el-GR"/>
        </w:rPr>
        <w:tab/>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 Μέρος </w:t>
      </w:r>
      <w:r>
        <w:rPr>
          <w:lang w:val="en-US"/>
        </w:rPr>
        <w:t>VI</w:t>
      </w:r>
      <w:r>
        <w:rPr>
          <w:lang w:val="el-GR"/>
        </w:rPr>
        <w:t xml:space="preserve"> Τελικές δηλώσεις. Επισημαίνεται ότι από </w:t>
      </w:r>
      <w:r w:rsidRPr="006F5660">
        <w:rPr>
          <w:lang w:val="el-GR"/>
        </w:rPr>
        <w:t>τις 2-5-2019, παρέχεται η νέα ηλεκτρονική υπηρεσία </w:t>
      </w:r>
      <w:hyperlink r:id="rId1" w:tgtFrame="_blank" w:history="1">
        <w:r w:rsidRPr="006F5660">
          <w:rPr>
            <w:rStyle w:val="-"/>
            <w:lang w:val="el-GR"/>
          </w:rPr>
          <w:t>Promitheus ESPDint </w:t>
        </w:r>
      </w:hyperlink>
      <w:r w:rsidRPr="006F5660">
        <w:rPr>
          <w:lang w:val="el-GR"/>
        </w:rPr>
        <w:t>(</w:t>
      </w:r>
      <w:hyperlink r:id="rId2" w:tgtFrame="_blank" w:history="1">
        <w:r w:rsidRPr="006F5660">
          <w:rPr>
            <w:rStyle w:val="-"/>
            <w:lang w:val="el-GR"/>
          </w:rPr>
          <w:t>https://espdint.eprocurement.gov.gr/</w:t>
        </w:r>
      </w:hyperlink>
      <w:r w:rsidRPr="006F5660">
        <w:rPr>
          <w:lang w:val="el-GR"/>
        </w:rPr>
        <w:t xml:space="preserve">) που προσφέρει τη δυνατότητα ηλεκτρονικής σύνταξης και διαχείρισης του Τυποποιημένου Εντύπου Υπεύθυνης Δήλωσης (ΤΕΥΔ). Μπορείτε να δείτε τη σχετική ανακοίνωση στη Διαδικτυακή Πύλη του ΕΣΗΔΗΣ </w:t>
      </w:r>
      <w:hyperlink r:id="rId3" w:history="1">
        <w:r w:rsidRPr="006F5660">
          <w:rPr>
            <w:rStyle w:val="-"/>
            <w:lang w:val="en-US"/>
          </w:rPr>
          <w:t>www</w:t>
        </w:r>
        <w:r w:rsidRPr="006F5660">
          <w:rPr>
            <w:rStyle w:val="-"/>
            <w:lang w:val="el-GR"/>
          </w:rPr>
          <w:t>.</w:t>
        </w:r>
        <w:r w:rsidRPr="006F5660">
          <w:rPr>
            <w:rStyle w:val="-"/>
            <w:lang w:val="en-US"/>
          </w:rPr>
          <w:t>promitheus</w:t>
        </w:r>
        <w:r w:rsidRPr="006F5660">
          <w:rPr>
            <w:rStyle w:val="-"/>
            <w:lang w:val="el-GR"/>
          </w:rPr>
          <w:t>.</w:t>
        </w:r>
        <w:r w:rsidRPr="006F5660">
          <w:rPr>
            <w:rStyle w:val="-"/>
            <w:lang w:val="en-US"/>
          </w:rPr>
          <w:t>gov</w:t>
        </w:r>
        <w:r w:rsidRPr="006F5660">
          <w:rPr>
            <w:rStyle w:val="-"/>
            <w:lang w:val="el-GR"/>
          </w:rPr>
          <w:t>.</w:t>
        </w:r>
        <w:r w:rsidRPr="006F5660">
          <w:rPr>
            <w:rStyle w:val="-"/>
            <w:lang w:val="en-US"/>
          </w:rPr>
          <w:t>gr</w:t>
        </w:r>
      </w:hyperlink>
      <w:r w:rsidRPr="006F5660">
        <w:rPr>
          <w:lang w:val="el-GR"/>
        </w:rPr>
        <w:t>. Επισημαίνεται ότι η χρήση της ως άνω υπηρεσίας για τη σύνταξη του ΤΕΥΔ είναι προαιρετική για τις αναθέτουσες αρχές και τους οικονομικούς φορείς, καθώς εξακολουθούν να έχουν τη δυνατότητα να διαμορφώσουν το .</w:t>
      </w:r>
      <w:r w:rsidRPr="006F5660">
        <w:rPr>
          <w:lang w:val="en-US"/>
        </w:rPr>
        <w:t>doc</w:t>
      </w:r>
      <w:r w:rsidRPr="006F5660">
        <w:rPr>
          <w:lang w:val="el-GR"/>
        </w:rPr>
        <w:t xml:space="preserve"> αρχείο που είναι διαθέσιμο στην ιστοσελίδα της Αρχής στη διαδρομή http://www.eaadhsy.gr/index.php/category-articles-gia-tous-foreis/233-egkrish-toy-typopoihmenoy-entypoy-ypey8ynhs-dhlwshs-teyd-gia-diadikasies-synapshs-dhmosias-symvashs-katw-twn-oriwn-twn-odhgiwn</w:t>
      </w:r>
    </w:p>
  </w:footnote>
  <w:footnote w:id="69">
    <w:p w:rsidR="00F730A8" w:rsidRPr="00D24832" w:rsidRDefault="00F730A8">
      <w:pPr>
        <w:pStyle w:val="aff0"/>
        <w:rPr>
          <w:lang w:val="el-GR"/>
        </w:rPr>
      </w:pPr>
      <w:r>
        <w:rPr>
          <w:rStyle w:val="af0"/>
        </w:rPr>
        <w:footnoteRef/>
      </w:r>
      <w:r w:rsidRPr="00D24832">
        <w:rPr>
          <w:lang w:val="el-GR"/>
        </w:rPr>
        <w:t xml:space="preserve"> </w:t>
      </w:r>
      <w:r w:rsidRPr="00D24832">
        <w:rPr>
          <w:lang w:val="el-GR"/>
        </w:rPr>
        <w:tab/>
      </w:r>
      <w:r w:rsidRPr="00D24832">
        <w:rPr>
          <w:color w:val="000000"/>
          <w:szCs w:val="18"/>
          <w:lang w:val="el-GR"/>
        </w:rPr>
        <w:t>Πρβ</w:t>
      </w:r>
      <w:r>
        <w:rPr>
          <w:color w:val="000000"/>
          <w:szCs w:val="18"/>
          <w:lang w:val="el-GR"/>
        </w:rPr>
        <w:t>λ</w:t>
      </w:r>
      <w:r w:rsidRPr="00D24832">
        <w:rPr>
          <w:color w:val="000000"/>
          <w:szCs w:val="18"/>
          <w:lang w:val="el-GR"/>
        </w:rPr>
        <w:t>. άρθρο 79Α παρ. 4 του ν. 4412/2016, όπως τροποποιήθηκε από το άρθρο 43 παρ. 6 του ν. 4605/2019 (52</w:t>
      </w:r>
      <w:r w:rsidRPr="00D24832">
        <w:rPr>
          <w:color w:val="000000"/>
          <w:szCs w:val="18"/>
          <w:vertAlign w:val="superscript"/>
          <w:lang w:val="el-GR"/>
        </w:rPr>
        <w:t xml:space="preserve"> </w:t>
      </w:r>
      <w:r w:rsidRPr="00D24832">
        <w:rPr>
          <w:color w:val="000000"/>
          <w:szCs w:val="18"/>
          <w:lang w:val="el-GR"/>
        </w:rPr>
        <w:t>Α’)</w:t>
      </w:r>
    </w:p>
  </w:footnote>
  <w:footnote w:id="70">
    <w:p w:rsidR="00F730A8" w:rsidRPr="006B2C94" w:rsidRDefault="00F730A8">
      <w:pPr>
        <w:pStyle w:val="aff0"/>
        <w:rPr>
          <w:lang w:val="el-GR"/>
        </w:rPr>
      </w:pPr>
      <w:r>
        <w:rPr>
          <w:rStyle w:val="a7"/>
        </w:rPr>
        <w:footnoteRef/>
      </w:r>
      <w:r>
        <w:rPr>
          <w:lang w:val="el-GR"/>
        </w:rPr>
        <w:tab/>
        <w:t>Πρβλ. ομοίως ανωτέρω υποσημειώσεις ως προς την υπογραφή του ΕΕΕΣ.</w:t>
      </w:r>
    </w:p>
  </w:footnote>
  <w:footnote w:id="71">
    <w:p w:rsidR="00F730A8" w:rsidRPr="006B2C94" w:rsidRDefault="00F730A8">
      <w:pPr>
        <w:pStyle w:val="aff0"/>
        <w:rPr>
          <w:lang w:val="el-GR"/>
        </w:rPr>
      </w:pPr>
      <w:r>
        <w:rPr>
          <w:rStyle w:val="a7"/>
        </w:rPr>
        <w:footnoteRef/>
      </w:r>
      <w:r>
        <w:rPr>
          <w:lang w:val="el-GR"/>
        </w:rPr>
        <w:tab/>
        <w:t xml:space="preserve">Πρβ. 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72">
    <w:p w:rsidR="00F730A8" w:rsidRPr="005609B2" w:rsidRDefault="00F730A8">
      <w:pPr>
        <w:pStyle w:val="aff0"/>
        <w:rPr>
          <w:color w:val="000000"/>
          <w:lang w:val="el-GR"/>
        </w:rPr>
      </w:pPr>
      <w:r>
        <w:rPr>
          <w:rStyle w:val="af0"/>
        </w:rPr>
        <w:footnoteRef/>
      </w:r>
      <w:r w:rsidRPr="0029307B">
        <w:rPr>
          <w:lang w:val="el-GR"/>
        </w:rPr>
        <w:t xml:space="preserve"> </w:t>
      </w:r>
      <w:r>
        <w:rPr>
          <w:lang w:val="el-GR"/>
        </w:rPr>
        <w:tab/>
      </w:r>
      <w:r w:rsidRPr="005609B2">
        <w:rPr>
          <w:color w:val="000000"/>
          <w:lang w:val="el-GR"/>
        </w:rPr>
        <w:t xml:space="preserve">Για τον χρόνο έκδοσης και ισχύος των αποδεικτικών μέσων, πρβλ και το με αρ πρωτ 2210/19-04-2019 (ΑΔΑ : 66ΓΠΟΞΤΒ-Ζ9Κ) έγγραφο της ΕΑΑΔΗΣΥ. </w:t>
      </w:r>
    </w:p>
  </w:footnote>
  <w:footnote w:id="73">
    <w:p w:rsidR="00F730A8" w:rsidRPr="006B2C94" w:rsidRDefault="00F730A8">
      <w:pPr>
        <w:pStyle w:val="aff0"/>
        <w:rPr>
          <w:lang w:val="el-GR"/>
        </w:rPr>
      </w:pPr>
      <w:r>
        <w:rPr>
          <w:rStyle w:val="a7"/>
        </w:rPr>
        <w:footnoteRef/>
      </w:r>
      <w:r>
        <w:rPr>
          <w:lang w:val="el-GR"/>
        </w:rPr>
        <w:tab/>
        <w:t>Πρβλ άρθρο 104 παρ. 1 ν. 4412/2016</w:t>
      </w:r>
    </w:p>
  </w:footnote>
  <w:footnote w:id="74">
    <w:p w:rsidR="00F730A8" w:rsidRPr="006B2C94" w:rsidRDefault="00F730A8">
      <w:pPr>
        <w:pStyle w:val="aff0"/>
        <w:rPr>
          <w:lang w:val="el-GR"/>
        </w:rPr>
      </w:pPr>
      <w:r>
        <w:rPr>
          <w:rStyle w:val="a7"/>
        </w:rPr>
        <w:footnoteRef/>
      </w:r>
      <w:r>
        <w:rPr>
          <w:lang w:val="el-GR"/>
        </w:rPr>
        <w:tab/>
        <w:t>Πρβλ άρθρο 78 παρ. 1 ν. 4412/2016</w:t>
      </w:r>
    </w:p>
  </w:footnote>
  <w:footnote w:id="75">
    <w:p w:rsidR="00F730A8" w:rsidRPr="006B2C94" w:rsidRDefault="00F730A8">
      <w:pPr>
        <w:pStyle w:val="aff0"/>
        <w:rPr>
          <w:lang w:val="el-GR"/>
        </w:rPr>
      </w:pPr>
      <w:r>
        <w:rPr>
          <w:rStyle w:val="a7"/>
        </w:rPr>
        <w:footnoteRef/>
      </w:r>
      <w:r>
        <w:rPr>
          <w:lang w:val="el-GR"/>
        </w:rPr>
        <w:tab/>
        <w:t xml:space="preserve">Η αναφορά στην παρ. 2.2.3.4 προβλέπεται εφόσον η </w:t>
      </w:r>
      <w:r>
        <w:rPr>
          <w:lang w:val="en-US"/>
        </w:rPr>
        <w:t>A</w:t>
      </w:r>
      <w:r>
        <w:rPr>
          <w:lang w:val="el-GR"/>
        </w:rPr>
        <w:t>.</w:t>
      </w:r>
      <w:r>
        <w:rPr>
          <w:lang w:val="en-US"/>
        </w:rPr>
        <w:t>A</w:t>
      </w:r>
      <w:r>
        <w:rPr>
          <w:lang w:val="el-GR"/>
        </w:rPr>
        <w:t>. ορίσει στη Διακήρυξη έναν, περισσότερους ή όλους τους λόγους αποκλεισμού της εν λόγω παραγράφου. Συμπληρώνεται αναλόγως  (πρβλ παρ. 1 άρθρο 78 ν. 4412/2016</w:t>
      </w:r>
    </w:p>
  </w:footnote>
  <w:footnote w:id="76">
    <w:p w:rsidR="00F730A8" w:rsidRPr="006B2C94" w:rsidRDefault="00F730A8">
      <w:pPr>
        <w:pStyle w:val="aff0"/>
        <w:rPr>
          <w:lang w:val="el-GR"/>
        </w:rPr>
      </w:pPr>
      <w:r>
        <w:rPr>
          <w:rStyle w:val="a7"/>
        </w:rPr>
        <w:footnoteRef/>
      </w:r>
      <w:r>
        <w:rPr>
          <w:lang w:val="el-GR"/>
        </w:rPr>
        <w:tab/>
        <w:t>Πρβλ άρθρο 79 παρ. 6 ν. 4412/2016.</w:t>
      </w:r>
    </w:p>
  </w:footnote>
  <w:footnote w:id="77">
    <w:p w:rsidR="00F730A8" w:rsidRPr="000D1E44" w:rsidRDefault="00F730A8" w:rsidP="00B16A37">
      <w:pPr>
        <w:pStyle w:val="aff0"/>
        <w:rPr>
          <w:lang w:val="el-GR"/>
        </w:rPr>
      </w:pPr>
      <w:r>
        <w:rPr>
          <w:rStyle w:val="af0"/>
        </w:rPr>
        <w:footnoteRef/>
      </w:r>
      <w:r w:rsidRPr="009B429E">
        <w:rPr>
          <w:lang w:val="el-GR"/>
        </w:rPr>
        <w:t xml:space="preserve"> </w:t>
      </w:r>
      <w:r>
        <w:rPr>
          <w:lang w:val="el-GR"/>
        </w:rPr>
        <w:tab/>
      </w:r>
      <w:r w:rsidRPr="00CC5757">
        <w:rPr>
          <w:lang w:val="el-GR"/>
        </w:rPr>
        <w:t xml:space="preserve">Πρβ. </w:t>
      </w:r>
      <w:r>
        <w:rPr>
          <w:lang w:val="el-GR"/>
        </w:rPr>
        <w:t>παράγραφο 12 άρθρου 80 του ν.4412/2016, όπως αυτή προστέθηκε με το άρθρο 43 παρ. 7, περ. α,</w:t>
      </w:r>
      <w:r w:rsidRPr="000D1E44">
        <w:rPr>
          <w:lang w:val="el-GR"/>
        </w:rPr>
        <w:t xml:space="preserve"> </w:t>
      </w:r>
      <w:r>
        <w:rPr>
          <w:lang w:val="el-GR"/>
        </w:rPr>
        <w:t xml:space="preserve">υποπερίπτωση </w:t>
      </w:r>
      <w:r w:rsidRPr="000D1E44">
        <w:rPr>
          <w:lang w:val="el-GR"/>
        </w:rPr>
        <w:t>αδ</w:t>
      </w:r>
      <w:r w:rsidRPr="00CC5757">
        <w:rPr>
          <w:lang w:val="el-GR"/>
        </w:rPr>
        <w:t>’</w:t>
      </w:r>
      <w:r w:rsidRPr="000D1E44">
        <w:rPr>
          <w:lang w:val="el-GR"/>
        </w:rPr>
        <w:t xml:space="preserve"> του ν. 4605/2019.</w:t>
      </w:r>
    </w:p>
  </w:footnote>
  <w:footnote w:id="78">
    <w:p w:rsidR="00F730A8" w:rsidRPr="006B2C94" w:rsidRDefault="00F730A8">
      <w:pPr>
        <w:pStyle w:val="aff0"/>
        <w:rPr>
          <w:lang w:val="el-GR"/>
        </w:rPr>
      </w:pPr>
      <w:r>
        <w:rPr>
          <w:rStyle w:val="a7"/>
        </w:rPr>
        <w:footnoteRef/>
      </w:r>
      <w:r w:rsidRPr="006B2C94">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F730A8" w:rsidRPr="006B2C94" w:rsidRDefault="00F730A8">
      <w:pPr>
        <w:pStyle w:val="aff0"/>
        <w:rPr>
          <w:lang w:val="el-GR"/>
        </w:rPr>
      </w:pPr>
      <w:r w:rsidRPr="006B2C94">
        <w:rPr>
          <w:lang w:val="el-GR"/>
        </w:rPr>
        <w:tab/>
        <w:t>1. Απλά αντίγραφα δημοσίων εγγράφων:</w:t>
      </w:r>
    </w:p>
    <w:p w:rsidR="00F730A8" w:rsidRPr="006B2C94" w:rsidRDefault="00F730A8">
      <w:pPr>
        <w:pStyle w:val="aff0"/>
        <w:rPr>
          <w:lang w:val="el-GR"/>
        </w:rPr>
      </w:pPr>
      <w:r w:rsidRPr="006B2C94">
        <w:rPr>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F730A8" w:rsidRPr="006B2C94" w:rsidRDefault="00F730A8">
      <w:pPr>
        <w:pStyle w:val="aff0"/>
        <w:rPr>
          <w:lang w:val="el-GR"/>
        </w:rPr>
      </w:pPr>
      <w:r w:rsidRPr="006B2C94">
        <w:rPr>
          <w:lang w:val="el-GR"/>
        </w:rPr>
        <w:tab/>
        <w:t>2. Απλά αντίγραφα αλλοδαπών δημοσίων εγγράφων:</w:t>
      </w:r>
    </w:p>
    <w:p w:rsidR="00F730A8" w:rsidRPr="006B2C94" w:rsidRDefault="00F730A8">
      <w:pPr>
        <w:pStyle w:val="aff0"/>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F730A8" w:rsidRPr="006B2C94" w:rsidRDefault="00F730A8">
      <w:pPr>
        <w:pStyle w:val="aff0"/>
        <w:rPr>
          <w:lang w:val="el-GR"/>
        </w:rPr>
      </w:pPr>
      <w:r w:rsidRPr="006B2C94">
        <w:rPr>
          <w:lang w:val="el-GR"/>
        </w:rPr>
        <w:tab/>
        <w:t xml:space="preserve">3. Απλά αντίγραφα ιδιωτικών εγγράφων: </w:t>
      </w:r>
    </w:p>
    <w:p w:rsidR="00F730A8" w:rsidRPr="006B2C94" w:rsidRDefault="00F730A8">
      <w:pPr>
        <w:pStyle w:val="aff0"/>
        <w:rPr>
          <w:lang w:val="el-GR"/>
        </w:rPr>
      </w:pPr>
      <w:r w:rsidRPr="006B2C94">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F730A8" w:rsidRPr="006B2C94" w:rsidRDefault="00F730A8">
      <w:pPr>
        <w:pStyle w:val="aff0"/>
        <w:rPr>
          <w:lang w:val="el-GR"/>
        </w:rPr>
      </w:pPr>
      <w:r w:rsidRPr="006B2C94">
        <w:rPr>
          <w:lang w:val="el-GR"/>
        </w:rPr>
        <w:tab/>
        <w:t xml:space="preserve">4. Πρωτότυπα έγγραφα και επικυρωμένα αντίγραφα </w:t>
      </w:r>
    </w:p>
    <w:p w:rsidR="00F730A8" w:rsidRPr="006B2C94" w:rsidRDefault="00F730A8">
      <w:pPr>
        <w:pStyle w:val="aff0"/>
        <w:rPr>
          <w:lang w:val="el-GR"/>
        </w:rPr>
      </w:pPr>
      <w:r w:rsidRPr="006B2C94">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79">
    <w:p w:rsidR="00F730A8" w:rsidRPr="00D20356" w:rsidRDefault="00F730A8">
      <w:pPr>
        <w:pStyle w:val="aff0"/>
        <w:rPr>
          <w:lang w:val="el-GR"/>
        </w:rPr>
      </w:pPr>
      <w:r>
        <w:rPr>
          <w:rStyle w:val="af0"/>
        </w:rPr>
        <w:footnoteRef/>
      </w:r>
      <w:r w:rsidRPr="00D20356">
        <w:rPr>
          <w:lang w:val="el-GR"/>
        </w:rPr>
        <w:t xml:space="preserve"> </w:t>
      </w:r>
      <w:r>
        <w:rPr>
          <w:lang w:val="el-GR"/>
        </w:rPr>
        <w:tab/>
      </w:r>
      <w:r w:rsidRPr="008E73BE">
        <w:rPr>
          <w:lang w:val="el-GR"/>
        </w:rPr>
        <w:t>Πρβ</w:t>
      </w:r>
      <w:r>
        <w:rPr>
          <w:lang w:val="el-GR"/>
        </w:rPr>
        <w:t>λ</w:t>
      </w:r>
      <w:r w:rsidRPr="008E73BE">
        <w:rPr>
          <w:lang w:val="el-GR"/>
        </w:rPr>
        <w:t>.</w:t>
      </w:r>
      <w:r>
        <w:rPr>
          <w:lang w:val="el-GR"/>
        </w:rPr>
        <w:t xml:space="preserve"> παρ. 12 άρθρου 80 του ν.4412/2016, όπως αυτή  προστέθηκε με το ά</w:t>
      </w:r>
      <w:r w:rsidRPr="008E73BE">
        <w:rPr>
          <w:lang w:val="el-GR"/>
        </w:rPr>
        <w:t>ρθρο 43 παρ. 7</w:t>
      </w:r>
      <w:r>
        <w:rPr>
          <w:lang w:val="el-GR"/>
        </w:rPr>
        <w:t xml:space="preserve"> περ.</w:t>
      </w:r>
      <w:r w:rsidRPr="008E73BE">
        <w:rPr>
          <w:lang w:val="el-GR"/>
        </w:rPr>
        <w:t xml:space="preserve"> α</w:t>
      </w:r>
      <w:r>
        <w:rPr>
          <w:lang w:val="el-GR"/>
        </w:rPr>
        <w:t>, υποπερίπτωση</w:t>
      </w:r>
      <w:r w:rsidRPr="008E73BE">
        <w:rPr>
          <w:lang w:val="el-GR"/>
        </w:rPr>
        <w:t xml:space="preserve"> αδ’ του ν. 4605/2019.</w:t>
      </w:r>
    </w:p>
  </w:footnote>
  <w:footnote w:id="80">
    <w:p w:rsidR="00F730A8" w:rsidRPr="006B2C94" w:rsidRDefault="00F730A8">
      <w:pPr>
        <w:pStyle w:val="aff0"/>
        <w:rPr>
          <w:lang w:val="el-GR"/>
        </w:rPr>
      </w:pPr>
      <w:r>
        <w:rPr>
          <w:rStyle w:val="a7"/>
        </w:rPr>
        <w:footnoteRef/>
      </w:r>
      <w:r w:rsidRPr="006B2C94">
        <w:rPr>
          <w:lang w:val="el-GR"/>
        </w:rPr>
        <w:tab/>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από τον προσωρινό ανάδοχο, μέσω του υποσυστήματος</w:t>
      </w:r>
      <w:r>
        <w:rPr>
          <w:lang w:val="el-GR"/>
        </w:rPr>
        <w:t>, στον φάκελο «δικαιολογητικά προσωρινού αναδόχου»</w:t>
      </w:r>
      <w:r w:rsidRPr="006B2C94">
        <w:rPr>
          <w:lang w:val="el-GR"/>
        </w:rPr>
        <w:t>.</w:t>
      </w:r>
    </w:p>
  </w:footnote>
  <w:footnote w:id="81">
    <w:p w:rsidR="00F730A8" w:rsidRPr="006B2C94" w:rsidRDefault="00F730A8">
      <w:pPr>
        <w:pStyle w:val="aff0"/>
        <w:rPr>
          <w:lang w:val="el-GR"/>
        </w:rPr>
      </w:pPr>
      <w:r>
        <w:rPr>
          <w:rStyle w:val="a7"/>
        </w:rPr>
        <w:footnoteRef/>
      </w:r>
      <w:r w:rsidRPr="006B2C94">
        <w:rPr>
          <w:lang w:val="el-GR"/>
        </w:rPr>
        <w:tab/>
        <w:t>Εφόσον η αναθέτουσα αρχή την επιλέξει ως λόγο αποκλεισμού.</w:t>
      </w:r>
    </w:p>
  </w:footnote>
  <w:footnote w:id="82">
    <w:p w:rsidR="00F730A8" w:rsidRPr="005609B2" w:rsidRDefault="00F730A8" w:rsidP="001D5576">
      <w:pPr>
        <w:pStyle w:val="aff0"/>
        <w:ind w:left="426" w:hanging="426"/>
        <w:rPr>
          <w:color w:val="000000"/>
          <w:lang w:val="el-GR"/>
        </w:rPr>
      </w:pPr>
      <w:r>
        <w:rPr>
          <w:rStyle w:val="af0"/>
        </w:rPr>
        <w:footnoteRef/>
      </w:r>
      <w:r>
        <w:rPr>
          <w:lang w:val="el-GR"/>
        </w:rPr>
        <w:t xml:space="preserve"> </w:t>
      </w:r>
      <w:r>
        <w:rPr>
          <w:lang w:val="el-GR"/>
        </w:rPr>
        <w:tab/>
      </w:r>
      <w:r w:rsidRPr="005609B2">
        <w:rPr>
          <w:color w:val="000000"/>
          <w:lang w:val="el-GR"/>
        </w:rPr>
        <w:t>Πρβλ. παρ. 12 άρθρου 80 του ν.4412/2016, όπως αυτή προστέθηκε με το άρθρο 43 παρ. 7 περ. α υποπερίπτωση αδ’ του ν. 4605/2019.</w:t>
      </w:r>
    </w:p>
  </w:footnote>
  <w:footnote w:id="83">
    <w:p w:rsidR="00F730A8" w:rsidRPr="005609B2" w:rsidRDefault="00F730A8" w:rsidP="001D5576">
      <w:pPr>
        <w:pStyle w:val="aff0"/>
        <w:ind w:left="426" w:hanging="426"/>
        <w:rPr>
          <w:color w:val="000000"/>
          <w:lang w:val="el-GR"/>
        </w:rPr>
      </w:pPr>
      <w:r w:rsidRPr="005609B2">
        <w:rPr>
          <w:rStyle w:val="a7"/>
          <w:color w:val="000000"/>
        </w:rPr>
        <w:footnoteRef/>
      </w:r>
      <w:r w:rsidRPr="005609B2">
        <w:rPr>
          <w:color w:val="000000"/>
          <w:szCs w:val="18"/>
          <w:lang w:val="el-GR"/>
        </w:rPr>
        <w:t xml:space="preserve"> Με εκτύπωση της καρτέλας “Στοιχεία Μητρώου/ Επιχείρησης”, όπως αυτά εμφανίζονται στο taxisnet.</w:t>
      </w:r>
    </w:p>
  </w:footnote>
  <w:footnote w:id="84">
    <w:p w:rsidR="00F730A8" w:rsidRPr="005609B2" w:rsidRDefault="00F730A8" w:rsidP="00CE19A4">
      <w:pPr>
        <w:pStyle w:val="WW-Caption111111111"/>
        <w:spacing w:before="0" w:after="0"/>
        <w:rPr>
          <w:rFonts w:cs="Calibri"/>
          <w:i w:val="0"/>
          <w:iCs w:val="0"/>
          <w:color w:val="000000"/>
          <w:sz w:val="18"/>
          <w:szCs w:val="20"/>
          <w:lang w:val="el-GR"/>
        </w:rPr>
      </w:pPr>
      <w:r w:rsidRPr="005609B2">
        <w:rPr>
          <w:rStyle w:val="af0"/>
          <w:color w:val="000000"/>
        </w:rPr>
        <w:footnoteRef/>
      </w:r>
      <w:r w:rsidRPr="005609B2">
        <w:rPr>
          <w:color w:val="000000"/>
          <w:lang w:val="el-GR"/>
        </w:rPr>
        <w:t xml:space="preserve"> </w:t>
      </w:r>
      <w:r w:rsidRPr="005609B2">
        <w:rPr>
          <w:rFonts w:cs="Calibri"/>
          <w:i w:val="0"/>
          <w:iCs w:val="0"/>
          <w:color w:val="000000"/>
          <w:sz w:val="18"/>
          <w:szCs w:val="20"/>
          <w:lang w:val="el-GR"/>
        </w:rPr>
        <w:t>Πρβλ. παράγραφο 12 άρθρου 80 του ν.4412/2016, όπως αυτή προστέθηκε με το άρθρο 43 παρ. 7, περ. α, υποπερίπτωση αδ’ του ν. 4605/2019.</w:t>
      </w:r>
    </w:p>
  </w:footnote>
  <w:footnote w:id="85">
    <w:p w:rsidR="00F730A8" w:rsidRPr="005609B2" w:rsidRDefault="00F730A8" w:rsidP="00CE19A4">
      <w:pPr>
        <w:pStyle w:val="aff0"/>
        <w:ind w:left="0"/>
        <w:rPr>
          <w:color w:val="000000"/>
          <w:lang w:val="el-GR"/>
        </w:rPr>
      </w:pPr>
      <w:r w:rsidRPr="005609B2">
        <w:rPr>
          <w:rStyle w:val="af0"/>
          <w:color w:val="000000"/>
        </w:rPr>
        <w:footnoteRef/>
      </w:r>
      <w:r w:rsidRPr="005609B2">
        <w:rPr>
          <w:color w:val="000000"/>
          <w:lang w:val="el-GR"/>
        </w:rPr>
        <w:t xml:space="preserve"> </w:t>
      </w:r>
      <w:r w:rsidRPr="005609B2">
        <w:rPr>
          <w:color w:val="000000"/>
          <w:lang w:val="el-GR"/>
        </w:rPr>
        <w:tab/>
        <w:t xml:space="preserve">Πρβ. άρθρο 376 παρ. 17 του ν. 4412/2016, όπως προστέθηκε με το άρθρο 43 παρ. 46 περ. α’ του ν. 4605/2019. </w:t>
      </w:r>
    </w:p>
  </w:footnote>
  <w:footnote w:id="86">
    <w:p w:rsidR="00F730A8" w:rsidRPr="006B2C94" w:rsidRDefault="00F730A8">
      <w:pPr>
        <w:pStyle w:val="aff0"/>
        <w:rPr>
          <w:lang w:val="el-GR"/>
        </w:rPr>
      </w:pPr>
      <w:r>
        <w:rPr>
          <w:rStyle w:val="a7"/>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87">
    <w:p w:rsidR="00F730A8" w:rsidRPr="00ED6CC6" w:rsidRDefault="00F730A8">
      <w:pPr>
        <w:pStyle w:val="aff0"/>
        <w:rPr>
          <w:lang w:val="el-GR"/>
        </w:rPr>
      </w:pPr>
      <w:r>
        <w:rPr>
          <w:rStyle w:val="af0"/>
        </w:rPr>
        <w:footnoteRef/>
      </w:r>
      <w:r w:rsidRPr="00ED6CC6">
        <w:rPr>
          <w:lang w:val="el-GR"/>
        </w:rPr>
        <w:t xml:space="preserve"> </w:t>
      </w:r>
      <w:r>
        <w:rPr>
          <w:lang w:val="el-GR"/>
        </w:rPr>
        <w:tab/>
      </w:r>
      <w:r w:rsidRPr="00ED6CC6">
        <w:rPr>
          <w:lang w:val="el-GR"/>
        </w:rPr>
        <w:t>Πρβ</w:t>
      </w:r>
      <w:r>
        <w:rPr>
          <w:lang w:val="el-GR"/>
        </w:rPr>
        <w:t>λ</w:t>
      </w:r>
      <w:r w:rsidRPr="00ED6CC6">
        <w:rPr>
          <w:lang w:val="el-GR"/>
        </w:rPr>
        <w:t>.</w:t>
      </w:r>
      <w:r w:rsidRPr="00ED6CC6">
        <w:rPr>
          <w:rFonts w:ascii="Cambria" w:hAnsi="Cambria"/>
          <w:sz w:val="22"/>
          <w:szCs w:val="22"/>
          <w:lang w:val="el-GR"/>
        </w:rPr>
        <w:t xml:space="preserve"> </w:t>
      </w:r>
      <w:r w:rsidRPr="00ED6CC6">
        <w:rPr>
          <w:szCs w:val="18"/>
          <w:lang w:val="el-GR"/>
        </w:rPr>
        <w:t>παράγραφο 12 άρθρου 80 του ν.4412/2016, όπως αυτή προστέθηκε με το</w:t>
      </w:r>
      <w:r w:rsidRPr="00ED6CC6">
        <w:rPr>
          <w:lang w:val="el-GR"/>
        </w:rPr>
        <w:t xml:space="preserve"> </w:t>
      </w:r>
      <w:r>
        <w:rPr>
          <w:lang w:val="el-GR"/>
        </w:rPr>
        <w:t>ά</w:t>
      </w:r>
      <w:r w:rsidRPr="00ED6CC6">
        <w:rPr>
          <w:lang w:val="el-GR"/>
        </w:rPr>
        <w:t>ρθρο 43 παρ. 7 α σημείο αδ’ του ν. 4605/2019.</w:t>
      </w:r>
    </w:p>
  </w:footnote>
  <w:footnote w:id="88">
    <w:p w:rsidR="00F730A8" w:rsidRPr="00ED6CC6" w:rsidRDefault="00F730A8" w:rsidP="00DE13D1">
      <w:pPr>
        <w:pStyle w:val="aff0"/>
        <w:rPr>
          <w:lang w:val="el-GR"/>
        </w:rPr>
      </w:pPr>
      <w:r>
        <w:rPr>
          <w:rStyle w:val="af0"/>
        </w:rPr>
        <w:footnoteRef/>
      </w:r>
      <w:r w:rsidRPr="00ED6CC6">
        <w:rPr>
          <w:lang w:val="el-GR"/>
        </w:rPr>
        <w:t xml:space="preserve"> </w:t>
      </w:r>
      <w:r w:rsidRPr="00ED6CC6">
        <w:rPr>
          <w:lang w:val="el-GR"/>
        </w:rPr>
        <w:tab/>
        <w:t>Πρβ</w:t>
      </w:r>
      <w:r>
        <w:rPr>
          <w:lang w:val="el-GR"/>
        </w:rPr>
        <w:t>λ</w:t>
      </w:r>
      <w:r w:rsidRPr="00ED6CC6">
        <w:rPr>
          <w:lang w:val="el-GR"/>
        </w:rPr>
        <w:t xml:space="preserve">. </w:t>
      </w:r>
      <w:r>
        <w:rPr>
          <w:lang w:val="el-GR"/>
        </w:rPr>
        <w:t>παράγραφο 12 άρθρου 80 του ν.4412/2016, όπως αυτή προστέθηκε με το άρθρο 43 παρ. 7, περ. α,</w:t>
      </w:r>
      <w:r w:rsidRPr="000D1E44">
        <w:rPr>
          <w:lang w:val="el-GR"/>
        </w:rPr>
        <w:t xml:space="preserve"> </w:t>
      </w:r>
      <w:r>
        <w:rPr>
          <w:lang w:val="el-GR"/>
        </w:rPr>
        <w:t xml:space="preserve">υποπερίπτωση </w:t>
      </w:r>
      <w:r w:rsidRPr="000D1E44">
        <w:rPr>
          <w:lang w:val="el-GR"/>
        </w:rPr>
        <w:t>αδ</w:t>
      </w:r>
      <w:r w:rsidRPr="00CC5757">
        <w:rPr>
          <w:lang w:val="el-GR"/>
        </w:rPr>
        <w:t>’</w:t>
      </w:r>
      <w:r w:rsidRPr="000D1E44">
        <w:rPr>
          <w:lang w:val="el-GR"/>
        </w:rPr>
        <w:t xml:space="preserve"> του ν. 4605/2019.</w:t>
      </w:r>
      <w:r>
        <w:rPr>
          <w:lang w:val="el-GR"/>
        </w:rPr>
        <w:t xml:space="preserve"> </w:t>
      </w:r>
    </w:p>
  </w:footnote>
  <w:footnote w:id="89">
    <w:p w:rsidR="00F730A8" w:rsidRPr="006B2C94" w:rsidRDefault="00F730A8">
      <w:pPr>
        <w:pStyle w:val="aff0"/>
        <w:rPr>
          <w:lang w:val="el-GR"/>
        </w:rPr>
      </w:pPr>
      <w:r>
        <w:rPr>
          <w:rStyle w:val="a7"/>
        </w:rPr>
        <w:footnoteRef/>
      </w:r>
      <w:r w:rsidRPr="006B2C94">
        <w:rPr>
          <w:lang w:val="el-GR"/>
        </w:rPr>
        <w:tab/>
        <w:t xml:space="preserve">Πρβλ άρθρο 83 ν. 4412/2016. </w:t>
      </w:r>
    </w:p>
  </w:footnote>
  <w:footnote w:id="90">
    <w:p w:rsidR="00F730A8" w:rsidRPr="006B2C94" w:rsidRDefault="00F730A8">
      <w:pPr>
        <w:pStyle w:val="aff0"/>
        <w:rPr>
          <w:lang w:val="el-GR"/>
        </w:rPr>
      </w:pPr>
      <w:r>
        <w:rPr>
          <w:rStyle w:val="a7"/>
        </w:rPr>
        <w:footnoteRef/>
      </w:r>
      <w:r w:rsidRPr="006B2C94">
        <w:rPr>
          <w:lang w:val="el-GR"/>
        </w:rPr>
        <w:tab/>
        <w:t>Πρβλ.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91">
    <w:p w:rsidR="00F730A8" w:rsidRPr="006B2C94" w:rsidRDefault="00F730A8">
      <w:pPr>
        <w:pStyle w:val="aff0"/>
        <w:rPr>
          <w:lang w:val="el-GR"/>
        </w:rPr>
      </w:pPr>
      <w:r>
        <w:rPr>
          <w:rStyle w:val="a7"/>
        </w:rPr>
        <w:footnoteRef/>
      </w:r>
      <w:r>
        <w:rPr>
          <w:lang w:val="el-GR"/>
        </w:rPr>
        <w:tab/>
        <w:t xml:space="preserve">Πρβλ άρθρο 86 παρ. 1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92">
    <w:p w:rsidR="00F730A8" w:rsidRPr="006B2C94" w:rsidRDefault="00F730A8">
      <w:pPr>
        <w:pStyle w:val="aff0"/>
        <w:rPr>
          <w:lang w:val="el-GR"/>
        </w:rPr>
      </w:pPr>
      <w:r>
        <w:rPr>
          <w:rStyle w:val="a7"/>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 </w:t>
      </w:r>
    </w:p>
  </w:footnote>
  <w:footnote w:id="93">
    <w:p w:rsidR="00F730A8" w:rsidRPr="006B2C94" w:rsidRDefault="00F730A8">
      <w:pPr>
        <w:pStyle w:val="aff0"/>
        <w:rPr>
          <w:lang w:val="el-GR"/>
        </w:rPr>
      </w:pPr>
      <w:r>
        <w:rPr>
          <w:rStyle w:val="a7"/>
        </w:rPr>
        <w:footnoteRef/>
      </w:r>
      <w:r>
        <w:rPr>
          <w:rStyle w:val="a7"/>
          <w:vertAlign w:val="baseline"/>
          <w:lang w:val="el-GR"/>
        </w:rPr>
        <w:tab/>
        <w:t xml:space="preserve">Πρβλ άρθρο 86 παρ. 1 και τυποποιημένο έντυπο 2 Παραρτήματος </w:t>
      </w:r>
      <w:r>
        <w:rPr>
          <w:rStyle w:val="a7"/>
          <w:vertAlign w:val="baseline"/>
        </w:rPr>
        <w:t>II</w:t>
      </w:r>
      <w:r>
        <w:rPr>
          <w:rStyle w:val="a7"/>
          <w:vertAlign w:val="baseline"/>
          <w:lang w:val="el-GR"/>
        </w:rPr>
        <w:t xml:space="preserve"> (Προκήρυξη σύμβασης) παρ. </w:t>
      </w:r>
      <w:r>
        <w:rPr>
          <w:rStyle w:val="a7"/>
          <w:vertAlign w:val="baseline"/>
        </w:rPr>
        <w:t>II</w:t>
      </w:r>
      <w:r>
        <w:rPr>
          <w:rStyle w:val="a7"/>
          <w:vertAlign w:val="baseline"/>
          <w:lang w:val="el-GR"/>
        </w:rPr>
        <w:t>.2.5 Εκτελεστικού Κανονισμού (ΕΕ) 2015/1986 της Επιτροπής (</w:t>
      </w:r>
      <w:r>
        <w:rPr>
          <w:rStyle w:val="a7"/>
          <w:vertAlign w:val="baseline"/>
        </w:rPr>
        <w:t>L</w:t>
      </w:r>
      <w:r>
        <w:rPr>
          <w:rStyle w:val="a7"/>
          <w:vertAlign w:val="baseline"/>
          <w:lang w:val="el-GR"/>
        </w:rPr>
        <w:t xml:space="preserve"> 296).</w:t>
      </w:r>
    </w:p>
  </w:footnote>
  <w:footnote w:id="94">
    <w:p w:rsidR="00F730A8" w:rsidRPr="006B2C94" w:rsidRDefault="00F730A8">
      <w:pPr>
        <w:pStyle w:val="aff0"/>
        <w:rPr>
          <w:lang w:val="el-GR"/>
        </w:rPr>
      </w:pPr>
      <w:r>
        <w:rPr>
          <w:rStyle w:val="a7"/>
        </w:rPr>
        <w:footnoteRef/>
      </w:r>
      <w:r>
        <w:rPr>
          <w:lang w:val="el-GR"/>
        </w:rPr>
        <w:tab/>
        <w:t>Πρόκειται, στην ουσία, για το κριτήριο ανάθεσης της χαμηλότερης τιμής, όπως είχε επικρατήσει στο προϊσχύσαν δίκαιο (Οδηγία 2004/18/ΕΚ, π.δ. 60/2007). Εάν η τιμή είναι το μοναδικό κριτήριο ανάθεσης η αξιολόγηση γίνεται μόνο βάσει αυτής</w:t>
      </w:r>
    </w:p>
  </w:footnote>
  <w:footnote w:id="95">
    <w:p w:rsidR="00F730A8" w:rsidRPr="006B2C94" w:rsidRDefault="00F730A8">
      <w:pPr>
        <w:pStyle w:val="aff0"/>
        <w:rPr>
          <w:lang w:val="el-GR"/>
        </w:rPr>
      </w:pPr>
      <w:r>
        <w:rPr>
          <w:rStyle w:val="a7"/>
        </w:rPr>
        <w:footnoteRef/>
      </w:r>
      <w:r>
        <w:rPr>
          <w:lang w:val="el-GR"/>
        </w:rPr>
        <w:tab/>
        <w:t>Άρθρο 96, παρ. 7 του ν. 4412/2016</w:t>
      </w:r>
    </w:p>
  </w:footnote>
  <w:footnote w:id="96">
    <w:p w:rsidR="00F730A8" w:rsidRPr="005609B2" w:rsidRDefault="00F730A8">
      <w:pPr>
        <w:pStyle w:val="aff0"/>
        <w:rPr>
          <w:color w:val="000000"/>
          <w:lang w:val="el-GR"/>
        </w:rPr>
      </w:pPr>
      <w:r>
        <w:rPr>
          <w:rStyle w:val="a7"/>
        </w:rPr>
        <w:footnoteRef/>
      </w:r>
      <w:r>
        <w:rPr>
          <w:lang w:val="el-GR"/>
        </w:rPr>
        <w:tab/>
        <w:t>Συσχέτιση με άρθρο (Γλώσσα) και (Επικοινωνία) της διακήρυξης (ιδίως, εφόσον κατ΄επιλογή της Α.Α. εφαρμόζονται οι παρ. 1 και 5 του άρθρου 22 του ν</w:t>
      </w:r>
      <w:r w:rsidRPr="005609B2">
        <w:rPr>
          <w:color w:val="000000"/>
          <w:lang w:val="el-GR"/>
        </w:rPr>
        <w:t>. 4412/2016)</w:t>
      </w:r>
    </w:p>
  </w:footnote>
  <w:footnote w:id="97">
    <w:p w:rsidR="00F730A8" w:rsidRPr="005609B2" w:rsidRDefault="00F730A8" w:rsidP="005C1D77">
      <w:pPr>
        <w:pStyle w:val="aff0"/>
        <w:rPr>
          <w:color w:val="000000"/>
          <w:lang w:val="el-GR"/>
        </w:rPr>
      </w:pPr>
      <w:r w:rsidRPr="005609B2">
        <w:rPr>
          <w:rStyle w:val="af0"/>
          <w:color w:val="000000"/>
        </w:rPr>
        <w:footnoteRef/>
      </w:r>
      <w:r w:rsidRPr="005609B2">
        <w:rPr>
          <w:color w:val="000000"/>
          <w:lang w:val="el-GR"/>
        </w:rPr>
        <w:t xml:space="preserve"> </w:t>
      </w:r>
      <w:r w:rsidRPr="005609B2">
        <w:rPr>
          <w:color w:val="000000"/>
          <w:lang w:val="el-GR"/>
        </w:rPr>
        <w:tab/>
        <w:t>Πρβλ άρθρο 92 παρ. 7 του ν. 4412/2016, όπως προστέθηκε με το άρθρο 43 παρ. 8, υποπαρ.β του ν. 4605/2019 και τροποποιήθηκε με το άρθρο 56 παρ. 2 και 3 ν. 4609/2019.</w:t>
      </w:r>
    </w:p>
  </w:footnote>
  <w:footnote w:id="98">
    <w:p w:rsidR="00F730A8" w:rsidRPr="005609B2" w:rsidRDefault="00F730A8">
      <w:pPr>
        <w:pStyle w:val="aff0"/>
        <w:rPr>
          <w:color w:val="000000"/>
          <w:lang w:val="el-GR"/>
        </w:rPr>
      </w:pPr>
      <w:r w:rsidRPr="005609B2">
        <w:rPr>
          <w:rStyle w:val="a7"/>
          <w:color w:val="000000"/>
        </w:rPr>
        <w:footnoteRef/>
      </w:r>
      <w:r w:rsidRPr="005609B2">
        <w:rPr>
          <w:color w:val="000000"/>
          <w:lang w:val="el-GR"/>
        </w:rPr>
        <w:tab/>
        <w:t>Πρβλ άρθρο 37 παρ. 4 του ν. 4412/2016</w:t>
      </w:r>
    </w:p>
  </w:footnote>
  <w:footnote w:id="99">
    <w:p w:rsidR="00F730A8" w:rsidRPr="005609B2" w:rsidRDefault="00F730A8">
      <w:pPr>
        <w:pStyle w:val="aff0"/>
        <w:rPr>
          <w:color w:val="000000"/>
          <w:lang w:val="el-GR"/>
        </w:rPr>
      </w:pPr>
      <w:r>
        <w:rPr>
          <w:rStyle w:val="a7"/>
        </w:rPr>
        <w:footnoteRef/>
      </w:r>
      <w:r>
        <w:rPr>
          <w:lang w:val="el-GR"/>
        </w:rPr>
        <w:tab/>
      </w:r>
      <w:r w:rsidRPr="005609B2">
        <w:rPr>
          <w:color w:val="000000"/>
          <w:lang w:val="el-GR"/>
        </w:rPr>
        <w:t xml:space="preserve">Πρβλ άρθρο 15, παρ. 1.2 της προαναφερθείσας υπουργικής απόφασης με αριθμ. 56902/215/2017 </w:t>
      </w:r>
    </w:p>
  </w:footnote>
  <w:footnote w:id="100">
    <w:p w:rsidR="00F730A8" w:rsidRPr="001F7E31" w:rsidDel="00B15F7C" w:rsidRDefault="00F730A8">
      <w:pPr>
        <w:pStyle w:val="aff0"/>
        <w:rPr>
          <w:del w:id="33" w:author="Mparakou Panagiota" w:date="2019-05-20T14:37:00Z"/>
          <w:lang w:val="el-GR"/>
        </w:rPr>
      </w:pPr>
      <w:r w:rsidRPr="005609B2">
        <w:rPr>
          <w:rStyle w:val="af0"/>
          <w:color w:val="000000"/>
        </w:rPr>
        <w:footnoteRef/>
      </w:r>
      <w:r w:rsidRPr="005609B2">
        <w:rPr>
          <w:color w:val="000000"/>
          <w:lang w:val="el-GR"/>
        </w:rPr>
        <w:tab/>
        <w:t>Πρβλ. άρθρο 92 παρ. 8 του ν. 4412/2016, όπως προστέθηκε με το άρθρο 43 παρ. 8, περ. β’ του ν. 4605/2019 και τροποποιήθηκε με το άρθρο 56 παρ. 4  του ν. 4609/</w:t>
      </w:r>
      <w:r w:rsidRPr="00E71DE7">
        <w:rPr>
          <w:lang w:val="el-GR"/>
        </w:rPr>
        <w:t>2019</w:t>
      </w:r>
    </w:p>
  </w:footnote>
  <w:footnote w:id="101">
    <w:p w:rsidR="00F730A8" w:rsidRPr="006B2C94" w:rsidRDefault="00F730A8">
      <w:pPr>
        <w:pStyle w:val="aff0"/>
        <w:rPr>
          <w:lang w:val="el-GR"/>
        </w:rPr>
      </w:pPr>
      <w:r>
        <w:rPr>
          <w:rStyle w:val="a7"/>
        </w:rPr>
        <w:footnoteRef/>
      </w:r>
      <w:r>
        <w:rPr>
          <w:lang w:val="el-GR"/>
        </w:rPr>
        <w:tab/>
        <w:t xml:space="preserve">Σε περίπτωση που, με βάση το κριτήριο ανάθεσης, κρίνεται σκόπιμο από την Α.Α. να προσκομιστούν στοιχεία πρόσφορα να αποδείξουν την οικονομική προσφορά, ιδίως όταν αυτή περιλαμβάνει ανάλυση κόστους, περιγράφεται στο περιεχόμενο του υποφακέλου οικονομικής προσφοράς και ο τρόπος υποβολής τους . </w:t>
      </w:r>
    </w:p>
  </w:footnote>
  <w:footnote w:id="102">
    <w:p w:rsidR="00F730A8" w:rsidRPr="006B2C94" w:rsidRDefault="00F730A8">
      <w:pPr>
        <w:pStyle w:val="aff0"/>
        <w:rPr>
          <w:lang w:val="el-GR"/>
        </w:rPr>
      </w:pPr>
      <w:r>
        <w:rPr>
          <w:rStyle w:val="a7"/>
        </w:rPr>
        <w:footnoteRef/>
      </w:r>
      <w:r>
        <w:rPr>
          <w:lang w:val="el-GR"/>
        </w:rPr>
        <w:tab/>
        <w:t>Βλ. άρθρο 93 περ. β του ν. 4412/2016.</w:t>
      </w:r>
    </w:p>
  </w:footnote>
  <w:footnote w:id="103">
    <w:p w:rsidR="00F730A8" w:rsidRPr="006B2C94" w:rsidRDefault="00F730A8">
      <w:pPr>
        <w:pStyle w:val="aff0"/>
        <w:rPr>
          <w:lang w:val="el-GR"/>
        </w:rPr>
      </w:pPr>
      <w:r>
        <w:rPr>
          <w:rStyle w:val="a7"/>
        </w:rPr>
        <w:footnoteRef/>
      </w:r>
      <w:r>
        <w:rPr>
          <w:lang w:val="el-GR"/>
        </w:rPr>
        <w:tab/>
        <w:t xml:space="preserve">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hyperlink r:id="rId4" w:history="1">
        <w:r>
          <w:rPr>
            <w:rStyle w:val="-"/>
            <w:lang w:val="en-US"/>
          </w:rPr>
          <w:t>www</w:t>
        </w:r>
      </w:hyperlink>
      <w:hyperlink r:id="rId5" w:history="1">
        <w:r>
          <w:rPr>
            <w:rStyle w:val="-"/>
            <w:lang w:val="el-GR"/>
          </w:rPr>
          <w:t>.</w:t>
        </w:r>
      </w:hyperlink>
      <w:hyperlink r:id="rId6" w:history="1">
        <w:r>
          <w:rPr>
            <w:rStyle w:val="-"/>
            <w:lang w:val="en-US"/>
          </w:rPr>
          <w:t>eaadhsy</w:t>
        </w:r>
      </w:hyperlink>
      <w:hyperlink r:id="rId7" w:history="1">
        <w:r>
          <w:rPr>
            <w:rStyle w:val="-"/>
            <w:lang w:val="el-GR"/>
          </w:rPr>
          <w:t>.</w:t>
        </w:r>
      </w:hyperlink>
      <w:hyperlink r:id="rId8" w:history="1">
        <w:r>
          <w:rPr>
            <w:rStyle w:val="-"/>
            <w:lang w:val="en-US"/>
          </w:rPr>
          <w:t>gr</w:t>
        </w:r>
      </w:hyperlink>
      <w:r>
        <w:rPr>
          <w:lang w:val="el-GR"/>
        </w:rPr>
        <w:t xml:space="preserve"> </w:t>
      </w:r>
    </w:p>
  </w:footnote>
  <w:footnote w:id="104">
    <w:p w:rsidR="00F730A8" w:rsidRPr="006B2C94" w:rsidRDefault="00F730A8">
      <w:pPr>
        <w:pStyle w:val="aff0"/>
        <w:rPr>
          <w:lang w:val="el-GR"/>
        </w:rPr>
      </w:pPr>
      <w:r>
        <w:rPr>
          <w:rStyle w:val="a7"/>
        </w:rPr>
        <w:footnoteRef/>
      </w:r>
      <w:r>
        <w:rPr>
          <w:lang w:val="el-GR"/>
        </w:rPr>
        <w:tab/>
        <w:t>Βλ. άρθρο 58 του ν. 4412/2016</w:t>
      </w:r>
    </w:p>
  </w:footnote>
  <w:footnote w:id="105">
    <w:p w:rsidR="00F730A8" w:rsidRPr="00C229F3" w:rsidRDefault="00F730A8" w:rsidP="0039530F">
      <w:pPr>
        <w:pStyle w:val="aff0"/>
        <w:rPr>
          <w:lang w:val="el-GR"/>
        </w:rPr>
      </w:pPr>
      <w:r>
        <w:rPr>
          <w:rStyle w:val="a7"/>
        </w:rPr>
        <w:footnoteRef/>
      </w:r>
      <w:r w:rsidRPr="00C229F3">
        <w:rPr>
          <w:lang w:val="el-GR"/>
        </w:rPr>
        <w:tab/>
        <w:t xml:space="preserve">Άρθρο 86 ν.4412/2016 </w:t>
      </w:r>
    </w:p>
  </w:footnote>
  <w:footnote w:id="106">
    <w:p w:rsidR="00F730A8" w:rsidRPr="006B2C94" w:rsidRDefault="00F730A8">
      <w:pPr>
        <w:pStyle w:val="aff0"/>
        <w:rPr>
          <w:lang w:val="el-GR"/>
        </w:rPr>
      </w:pPr>
      <w:r>
        <w:rPr>
          <w:rStyle w:val="a7"/>
        </w:rPr>
        <w:footnoteRef/>
      </w:r>
      <w:r>
        <w:rPr>
          <w:lang w:val="el-GR"/>
        </w:rPr>
        <w:tab/>
        <w:t>Βλ παρ. 5 περ. α΄ του άρθρου 95 του ν. 4412/2016</w:t>
      </w:r>
    </w:p>
  </w:footnote>
  <w:footnote w:id="107">
    <w:p w:rsidR="00F730A8" w:rsidRPr="006B2C94" w:rsidRDefault="00F730A8">
      <w:pPr>
        <w:pStyle w:val="aff0"/>
        <w:rPr>
          <w:lang w:val="el-GR"/>
        </w:rPr>
      </w:pPr>
      <w:r>
        <w:rPr>
          <w:rStyle w:val="a7"/>
        </w:rPr>
        <w:footnoteRef/>
      </w:r>
      <w:r>
        <w:rPr>
          <w:lang w:val="el-GR"/>
        </w:rPr>
        <w:tab/>
        <w:t>Βλ παρ. 4 του άρθρου 26 του ν. 4412/2016</w:t>
      </w:r>
    </w:p>
  </w:footnote>
  <w:footnote w:id="108">
    <w:p w:rsidR="00F730A8" w:rsidRPr="006B2C94" w:rsidRDefault="00F730A8">
      <w:pPr>
        <w:pStyle w:val="aff0"/>
        <w:rPr>
          <w:lang w:val="el-GR"/>
        </w:rPr>
      </w:pPr>
      <w:r>
        <w:rPr>
          <w:rStyle w:val="a7"/>
        </w:rPr>
        <w:footnoteRef/>
      </w:r>
      <w:r>
        <w:rPr>
          <w:lang w:val="el-GR"/>
        </w:rPr>
        <w:tab/>
        <w:t>Πρβλ άρθρο 97 ν. 4412/2016</w:t>
      </w:r>
    </w:p>
  </w:footnote>
  <w:footnote w:id="109">
    <w:p w:rsidR="00F730A8" w:rsidRPr="001F7E31" w:rsidRDefault="00F730A8">
      <w:pPr>
        <w:pStyle w:val="aff0"/>
        <w:rPr>
          <w:lang w:val="el-GR"/>
        </w:rPr>
      </w:pPr>
      <w:r>
        <w:rPr>
          <w:rStyle w:val="af0"/>
        </w:rPr>
        <w:footnoteRef/>
      </w:r>
      <w:r w:rsidRPr="001F7E31">
        <w:rPr>
          <w:lang w:val="el-GR"/>
        </w:rPr>
        <w:t xml:space="preserve"> </w:t>
      </w:r>
      <w:r>
        <w:rPr>
          <w:lang w:val="el-GR"/>
        </w:rPr>
        <w:tab/>
        <w:t>Πρβλ. άρθρο 97, παρ.4 του ν.4412/2016, όπως τροποποιήθηκε με το άρθρο 33, παρ. 3, του ν.4608/2019.</w:t>
      </w:r>
    </w:p>
  </w:footnote>
  <w:footnote w:id="110">
    <w:p w:rsidR="00F730A8" w:rsidRPr="006B2C94" w:rsidRDefault="00F730A8">
      <w:pPr>
        <w:pStyle w:val="aff0"/>
        <w:rPr>
          <w:lang w:val="el-GR"/>
        </w:rPr>
      </w:pPr>
      <w:r>
        <w:rPr>
          <w:rStyle w:val="a7"/>
        </w:rPr>
        <w:footnoteRef/>
      </w:r>
      <w:r>
        <w:rPr>
          <w:lang w:val="el-GR"/>
        </w:rPr>
        <w:tab/>
        <w:t>Άρθρο 91 του ν. 4412/2016</w:t>
      </w:r>
    </w:p>
  </w:footnote>
  <w:footnote w:id="111">
    <w:p w:rsidR="00F730A8" w:rsidRPr="006B2C94" w:rsidRDefault="00F730A8">
      <w:pPr>
        <w:pStyle w:val="aff0"/>
        <w:ind w:left="426" w:hanging="426"/>
        <w:rPr>
          <w:lang w:val="el-GR"/>
        </w:rPr>
      </w:pPr>
      <w:r>
        <w:rPr>
          <w:rStyle w:val="a7"/>
        </w:rPr>
        <w:footnoteRef/>
      </w:r>
      <w:r>
        <w:rPr>
          <w:lang w:val="el-GR"/>
        </w:rPr>
        <w:tab/>
        <w:t>Πρβλ άρθρα 92 έως 97, το άρθρο 100 καθώς και τα άρθρα 102 έως 104 του ν. 4412/16</w:t>
      </w:r>
    </w:p>
  </w:footnote>
  <w:footnote w:id="112">
    <w:p w:rsidR="00F730A8" w:rsidRPr="005609B2" w:rsidRDefault="00F730A8">
      <w:pPr>
        <w:pStyle w:val="aff0"/>
        <w:rPr>
          <w:color w:val="000000"/>
          <w:lang w:val="el-GR"/>
        </w:rPr>
      </w:pPr>
      <w:r>
        <w:rPr>
          <w:rStyle w:val="a7"/>
        </w:rPr>
        <w:footnoteRef/>
      </w:r>
      <w:r>
        <w:rPr>
          <w:lang w:val="el-GR"/>
        </w:rPr>
        <w:tab/>
        <w:t>Βλ. ιδίως παρ. 6 του άρθρου 100 και ΥΑ 56902/215 «</w:t>
      </w:r>
      <w:r>
        <w:rPr>
          <w:i/>
          <w:iCs/>
          <w:lang w:val="el-GR"/>
        </w:rPr>
        <w:t xml:space="preserve">Τεχνικές λεπτομέρειες και διαδικασίες λειτουργίας του Εθνικού </w:t>
      </w:r>
      <w:r w:rsidRPr="005609B2">
        <w:rPr>
          <w:i/>
          <w:iCs/>
          <w:color w:val="000000"/>
          <w:lang w:val="el-GR"/>
        </w:rPr>
        <w:t>Συστήματος Ηλεκτρονικών Δημοσίων Συμβάσεων</w:t>
      </w:r>
      <w:r w:rsidRPr="005609B2">
        <w:rPr>
          <w:i/>
          <w:color w:val="000000"/>
          <w:lang w:val="el-GR"/>
        </w:rPr>
        <w:t xml:space="preserve"> (Ε.Σ.Η.ΔΗ.Σ.)» (άρθρο 16)</w:t>
      </w:r>
    </w:p>
  </w:footnote>
  <w:footnote w:id="113">
    <w:p w:rsidR="00F730A8" w:rsidRPr="005609B2" w:rsidRDefault="00F730A8">
      <w:pPr>
        <w:pStyle w:val="aff0"/>
        <w:rPr>
          <w:color w:val="000000"/>
          <w:szCs w:val="18"/>
          <w:lang w:val="el-GR"/>
        </w:rPr>
      </w:pPr>
      <w:r w:rsidRPr="005609B2">
        <w:rPr>
          <w:rStyle w:val="af0"/>
          <w:color w:val="000000"/>
        </w:rPr>
        <w:footnoteRef/>
      </w:r>
      <w:r w:rsidRPr="005609B2">
        <w:rPr>
          <w:color w:val="000000"/>
          <w:lang w:val="el-GR"/>
        </w:rPr>
        <w:t xml:space="preserve"> </w:t>
      </w:r>
      <w:r w:rsidRPr="005609B2">
        <w:rPr>
          <w:color w:val="000000"/>
          <w:lang w:val="el-GR"/>
        </w:rPr>
        <w:tab/>
      </w:r>
      <w:r w:rsidRPr="005609B2">
        <w:rPr>
          <w:color w:val="000000"/>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το οποίο προστέθηκε με το άρθρο 43 παρ. 28 του ν. 4605/2019</w:t>
      </w:r>
      <w:r w:rsidRPr="005609B2">
        <w:rPr>
          <w:rFonts w:ascii="Cambria" w:hAnsi="Cambria"/>
          <w:color w:val="000000"/>
          <w:szCs w:val="18"/>
          <w:lang w:val="el-GR"/>
        </w:rPr>
        <w:t>.</w:t>
      </w:r>
    </w:p>
  </w:footnote>
  <w:footnote w:id="114">
    <w:p w:rsidR="00F730A8" w:rsidRPr="006B2C94" w:rsidRDefault="00F730A8">
      <w:pPr>
        <w:pStyle w:val="aff0"/>
        <w:rPr>
          <w:lang w:val="el-GR"/>
        </w:rPr>
      </w:pPr>
      <w:r>
        <w:rPr>
          <w:rStyle w:val="a7"/>
        </w:rPr>
        <w:footnoteRef/>
      </w:r>
      <w:r w:rsidRPr="006B2C94">
        <w:rPr>
          <w:lang w:val="el-GR"/>
        </w:rPr>
        <w:tab/>
        <w:t>Πρβλ και το άρθρο 72 παρ. 5 του ν. 4412/2016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footnote>
  <w:footnote w:id="115">
    <w:p w:rsidR="00F730A8" w:rsidRPr="001F7E31" w:rsidRDefault="00F730A8">
      <w:pPr>
        <w:pStyle w:val="aff0"/>
        <w:rPr>
          <w:lang w:val="el-GR"/>
        </w:rPr>
      </w:pPr>
      <w:r>
        <w:rPr>
          <w:rStyle w:val="af0"/>
        </w:rPr>
        <w:footnoteRef/>
      </w:r>
      <w:r w:rsidRPr="001F7E31">
        <w:rPr>
          <w:lang w:val="el-GR"/>
        </w:rPr>
        <w:t xml:space="preserve"> </w:t>
      </w:r>
      <w:r>
        <w:rPr>
          <w:lang w:val="el-GR"/>
        </w:rPr>
        <w:tab/>
        <w:t>Πρβλ. άρθρο 100. παρ. 4, όπως τροποποιήθηκε με το άρθρο 43, παρ. 10, περ. α του ν.4605/2019</w:t>
      </w:r>
    </w:p>
  </w:footnote>
  <w:footnote w:id="116">
    <w:p w:rsidR="00F730A8" w:rsidRPr="006B2C94" w:rsidRDefault="00F730A8">
      <w:pPr>
        <w:pStyle w:val="aff0"/>
        <w:ind w:left="397" w:hanging="397"/>
        <w:rPr>
          <w:lang w:val="el-GR"/>
        </w:rPr>
      </w:pPr>
      <w:r>
        <w:rPr>
          <w:rStyle w:val="a7"/>
        </w:rPr>
        <w:footnoteRef/>
      </w:r>
      <w:r w:rsidRPr="006B2C94">
        <w:rPr>
          <w:lang w:val="el-GR"/>
        </w:rPr>
        <w:tab/>
        <w:t>μέσω του πιστοποιημένου χρήστη της αναθέτουσας αρχής στο σύστημα ΕΣΗΔΗΣ</w:t>
      </w:r>
    </w:p>
  </w:footnote>
  <w:footnote w:id="117">
    <w:p w:rsidR="00F730A8" w:rsidRPr="006B2C94" w:rsidRDefault="00F730A8">
      <w:pPr>
        <w:pStyle w:val="aff0"/>
        <w:rPr>
          <w:lang w:val="el-GR"/>
        </w:rPr>
      </w:pPr>
      <w:r>
        <w:rPr>
          <w:rStyle w:val="a7"/>
        </w:rPr>
        <w:footnoteRef/>
      </w:r>
      <w:r>
        <w:rPr>
          <w:i/>
          <w:lang w:val="el-GR" w:eastAsia="el-GR"/>
        </w:rPr>
        <w:t xml:space="preserve"> </w:t>
      </w:r>
      <w:r>
        <w:rPr>
          <w:lang w:val="el-GR" w:eastAsia="el-GR"/>
        </w:rPr>
        <w:tab/>
      </w:r>
      <w:r w:rsidRPr="006B2C94">
        <w:rPr>
          <w:lang w:val="el-GR" w:eastAsia="el-GR"/>
        </w:rPr>
        <w:t>Πρβλ. εδάφιο γ της παρ. 4 του άρθρου 100, όπως τροποποιήθηκε με το άρθρο 107 περ. 18 του ν. 4497/2017</w:t>
      </w:r>
      <w:r>
        <w:rPr>
          <w:lang w:val="el-GR" w:eastAsia="el-GR"/>
        </w:rPr>
        <w:t xml:space="preserve"> και αντικαταστάθηκε</w:t>
      </w:r>
      <w:r w:rsidRPr="001F7E31">
        <w:rPr>
          <w:lang w:val="el-GR"/>
        </w:rPr>
        <w:t xml:space="preserve"> </w:t>
      </w:r>
      <w:r w:rsidRPr="00111E0D">
        <w:rPr>
          <w:lang w:val="el-GR" w:eastAsia="el-GR"/>
        </w:rPr>
        <w:t>με το άρθρο 43, παρ. 10, περ. α του ν.4605/2019</w:t>
      </w:r>
    </w:p>
  </w:footnote>
  <w:footnote w:id="118">
    <w:p w:rsidR="00F730A8" w:rsidRPr="001F7E31" w:rsidRDefault="00F730A8">
      <w:pPr>
        <w:pStyle w:val="aff0"/>
        <w:rPr>
          <w:lang w:val="el-GR"/>
        </w:rPr>
      </w:pPr>
      <w:r>
        <w:rPr>
          <w:rStyle w:val="af0"/>
        </w:rPr>
        <w:footnoteRef/>
      </w:r>
      <w:r w:rsidRPr="001F7E31">
        <w:rPr>
          <w:lang w:val="el-GR"/>
        </w:rPr>
        <w:t xml:space="preserve"> </w:t>
      </w:r>
      <w:r>
        <w:rPr>
          <w:lang w:val="el-GR"/>
        </w:rPr>
        <w:tab/>
      </w:r>
      <w:r w:rsidRPr="006B2C94">
        <w:rPr>
          <w:lang w:val="el-GR"/>
        </w:rPr>
        <w:t>Πρβλ. εδάφιο α της παρ. 4 του άρθρου 100, όπως τροποποιήθηκε με τ</w:t>
      </w:r>
      <w:r>
        <w:rPr>
          <w:lang w:val="el-GR"/>
        </w:rPr>
        <w:t xml:space="preserve">ην παρ. 4 του </w:t>
      </w:r>
      <w:r w:rsidRPr="006B2C94">
        <w:rPr>
          <w:lang w:val="el-GR"/>
        </w:rPr>
        <w:t xml:space="preserve"> άρθρο</w:t>
      </w:r>
      <w:r>
        <w:rPr>
          <w:lang w:val="el-GR"/>
        </w:rPr>
        <w:t>υ 33</w:t>
      </w:r>
      <w:r w:rsidRPr="006B2C94">
        <w:rPr>
          <w:lang w:val="el-GR"/>
        </w:rPr>
        <w:t xml:space="preserve"> </w:t>
      </w:r>
      <w:r>
        <w:rPr>
          <w:lang w:val="el-GR"/>
        </w:rPr>
        <w:t xml:space="preserve"> του ν.4608/2019</w:t>
      </w:r>
    </w:p>
  </w:footnote>
  <w:footnote w:id="119">
    <w:p w:rsidR="00F730A8" w:rsidRPr="005609B2" w:rsidRDefault="00F730A8">
      <w:pPr>
        <w:pStyle w:val="aff0"/>
        <w:rPr>
          <w:color w:val="000000"/>
          <w:lang w:val="el-GR"/>
        </w:rPr>
      </w:pPr>
      <w:r w:rsidRPr="005609B2">
        <w:rPr>
          <w:rStyle w:val="a7"/>
          <w:color w:val="000000"/>
        </w:rPr>
        <w:footnoteRef/>
      </w:r>
      <w:r w:rsidRPr="005609B2">
        <w:rPr>
          <w:color w:val="000000"/>
          <w:lang w:val="el-GR"/>
        </w:rPr>
        <w:tab/>
        <w:t>Βλ. άρθρο 103 του ν. 4412/2016</w:t>
      </w:r>
    </w:p>
  </w:footnote>
  <w:footnote w:id="120">
    <w:p w:rsidR="00F730A8" w:rsidRPr="005609B2" w:rsidRDefault="00F730A8">
      <w:pPr>
        <w:pStyle w:val="aff0"/>
        <w:rPr>
          <w:color w:val="000000"/>
          <w:lang w:val="el-GR"/>
        </w:rPr>
      </w:pPr>
      <w:r w:rsidRPr="005609B2">
        <w:rPr>
          <w:rStyle w:val="a7"/>
          <w:color w:val="000000"/>
        </w:rPr>
        <w:footnoteRef/>
      </w:r>
      <w:r w:rsidRPr="005609B2">
        <w:rPr>
          <w:color w:val="000000"/>
          <w:lang w:val="el-GR"/>
        </w:rPr>
        <w:tab/>
        <w:t xml:space="preserve">Πρβλ. άρθρο 103 παρ. 1 του ν. 4412/2016, όπως τροποποιήθηκε με το άρθρο 43, παρ. 12, περ. α του ν.4605/2019   </w:t>
      </w:r>
    </w:p>
  </w:footnote>
  <w:footnote w:id="121">
    <w:p w:rsidR="00F730A8" w:rsidRPr="005609B2" w:rsidRDefault="00F730A8">
      <w:pPr>
        <w:pStyle w:val="aff0"/>
        <w:rPr>
          <w:color w:val="000000"/>
          <w:lang w:val="el-GR"/>
        </w:rPr>
      </w:pPr>
      <w:r w:rsidRPr="005609B2">
        <w:rPr>
          <w:rStyle w:val="a7"/>
          <w:color w:val="000000"/>
        </w:rPr>
        <w:footnoteRef/>
      </w:r>
      <w:r w:rsidRPr="005609B2">
        <w:rPr>
          <w:color w:val="000000"/>
          <w:lang w:val="el-GR"/>
        </w:rPr>
        <w:tab/>
        <w:t>Πρβλ. άρθρο 103 παρ. 1 του ν. 4412/2106, όπως τροποποιήθηκε με το άρθρο 107 περ. 19 του ν. 4497/2017.</w:t>
      </w:r>
    </w:p>
  </w:footnote>
  <w:footnote w:id="122">
    <w:p w:rsidR="00F730A8" w:rsidRPr="005609B2" w:rsidRDefault="00F730A8">
      <w:pPr>
        <w:pStyle w:val="aff0"/>
        <w:rPr>
          <w:color w:val="000000"/>
          <w:lang w:val="el-GR"/>
        </w:rPr>
      </w:pPr>
      <w:r w:rsidRPr="005609B2">
        <w:rPr>
          <w:rStyle w:val="af0"/>
          <w:color w:val="000000"/>
        </w:rPr>
        <w:footnoteRef/>
      </w:r>
      <w:r w:rsidRPr="005609B2">
        <w:rPr>
          <w:color w:val="000000"/>
          <w:lang w:val="el-GR"/>
        </w:rPr>
        <w:t xml:space="preserve"> </w:t>
      </w:r>
      <w:r w:rsidRPr="005609B2">
        <w:rPr>
          <w:color w:val="000000"/>
          <w:lang w:val="el-GR"/>
        </w:rPr>
        <w:tab/>
        <w:t xml:space="preserve">Σύμφωνα με το άρθρο 80 παρ. 12 περ. ε και παρ. 13 του ν. 4412/2016, όπως προστέθηκαν με το άρθρο 43 παρ. 7, περ. α, υποπερ. αδ και αε του ν. 4605/2019., </w:t>
      </w:r>
    </w:p>
  </w:footnote>
  <w:footnote w:id="123">
    <w:p w:rsidR="00F730A8" w:rsidRPr="005609B2" w:rsidRDefault="00F730A8">
      <w:pPr>
        <w:pStyle w:val="aff0"/>
        <w:rPr>
          <w:color w:val="000000"/>
          <w:lang w:val="el-GR"/>
        </w:rPr>
      </w:pPr>
      <w:r w:rsidRPr="005609B2">
        <w:rPr>
          <w:rStyle w:val="af0"/>
          <w:color w:val="000000"/>
        </w:rPr>
        <w:footnoteRef/>
      </w:r>
      <w:r w:rsidRPr="005609B2">
        <w:rPr>
          <w:color w:val="000000"/>
          <w:lang w:val="el-GR"/>
        </w:rPr>
        <w:t xml:space="preserve"> </w:t>
      </w:r>
      <w:r w:rsidRPr="005609B2">
        <w:rPr>
          <w:color w:val="000000"/>
          <w:lang w:val="el-GR"/>
        </w:rPr>
        <w:tab/>
        <w:t>Πρβλ. άρθρο 103 παρ. 2 του ν. 4412/2016, όπως αντικαταστάθηκε από το άρθρο 43 παρ. 12 περ. β’ του ν. 4605/2019.</w:t>
      </w:r>
    </w:p>
  </w:footnote>
  <w:footnote w:id="124">
    <w:p w:rsidR="00F730A8" w:rsidRPr="005609B2" w:rsidRDefault="00F730A8">
      <w:pPr>
        <w:pStyle w:val="aff0"/>
        <w:rPr>
          <w:color w:val="000000"/>
          <w:lang w:val="el-GR"/>
        </w:rPr>
      </w:pPr>
      <w:r w:rsidRPr="005609B2">
        <w:rPr>
          <w:rStyle w:val="af0"/>
          <w:color w:val="000000"/>
        </w:rPr>
        <w:footnoteRef/>
      </w:r>
      <w:r w:rsidRPr="005609B2">
        <w:rPr>
          <w:color w:val="000000"/>
          <w:lang w:val="el-GR"/>
        </w:rPr>
        <w:t xml:space="preserve"> </w:t>
      </w:r>
      <w:r w:rsidRPr="005609B2">
        <w:rPr>
          <w:color w:val="000000"/>
          <w:lang w:val="el-GR"/>
        </w:rPr>
        <w:tab/>
        <w:t>Πρβλ. ομοίως ως ανωτέρω, άρθρο 103 παρ. 2 του ν. 4412/2016, όπως αντικαταστάθηκε από το άρθρο 43 παρ. 12 περ. β’ του ν. 4605/2019.</w:t>
      </w:r>
    </w:p>
  </w:footnote>
  <w:footnote w:id="125">
    <w:p w:rsidR="00F730A8" w:rsidRPr="005609B2" w:rsidRDefault="00F730A8">
      <w:pPr>
        <w:pStyle w:val="aff0"/>
        <w:rPr>
          <w:color w:val="000000"/>
          <w:lang w:val="el-GR"/>
        </w:rPr>
      </w:pPr>
      <w:r w:rsidRPr="005609B2">
        <w:rPr>
          <w:rStyle w:val="af0"/>
          <w:color w:val="000000"/>
        </w:rPr>
        <w:footnoteRef/>
      </w:r>
      <w:r w:rsidRPr="005609B2">
        <w:rPr>
          <w:color w:val="000000"/>
          <w:lang w:val="el-GR"/>
        </w:rPr>
        <w:t xml:space="preserve"> </w:t>
      </w:r>
      <w:r w:rsidRPr="005609B2">
        <w:rPr>
          <w:color w:val="000000"/>
          <w:lang w:val="el-GR"/>
        </w:rPr>
        <w:tab/>
        <w:t>Πρβλ. άρθρο 103 παρ. 7 του ν. 4412/2016, όπως αντικαταστάθηκε από το άρθρο 43 παρ. 12 περ. δ’ του ν. 4605/2019.</w:t>
      </w:r>
    </w:p>
  </w:footnote>
  <w:footnote w:id="126">
    <w:p w:rsidR="00F730A8" w:rsidRPr="006B2C94" w:rsidRDefault="00F730A8">
      <w:pPr>
        <w:pStyle w:val="aff0"/>
        <w:rPr>
          <w:lang w:val="el-GR"/>
        </w:rPr>
      </w:pPr>
      <w:r>
        <w:rPr>
          <w:rStyle w:val="a7"/>
        </w:rPr>
        <w:footnoteRef/>
      </w:r>
      <w:r>
        <w:rPr>
          <w:lang w:val="el-GR"/>
        </w:rPr>
        <w:tab/>
        <w:t>Βλ. άρθρο 104 παρ. 2 και 3</w:t>
      </w:r>
    </w:p>
  </w:footnote>
  <w:footnote w:id="127">
    <w:p w:rsidR="00F730A8" w:rsidRPr="001F7E31" w:rsidRDefault="00F730A8">
      <w:pPr>
        <w:pStyle w:val="aff0"/>
        <w:rPr>
          <w:lang w:val="el-GR"/>
        </w:rPr>
      </w:pPr>
      <w:r>
        <w:rPr>
          <w:rStyle w:val="af0"/>
        </w:rPr>
        <w:footnoteRef/>
      </w:r>
      <w:r w:rsidRPr="001F7E31">
        <w:rPr>
          <w:lang w:val="el-GR"/>
        </w:rPr>
        <w:t xml:space="preserve"> </w:t>
      </w:r>
      <w:r>
        <w:rPr>
          <w:lang w:val="el-GR"/>
        </w:rPr>
        <w:tab/>
        <w:t>Πρβ. άρθρο 103 παρ. 6 του ν. 4412/2016, όπως τροποποιήθηκε από το άρθρο 43 παρ. 12 περ. γ’ του ν. 4605/2019.</w:t>
      </w:r>
    </w:p>
  </w:footnote>
  <w:footnote w:id="128">
    <w:p w:rsidR="00F730A8" w:rsidRPr="005609B2" w:rsidRDefault="00F730A8">
      <w:pPr>
        <w:pStyle w:val="aff0"/>
        <w:rPr>
          <w:color w:val="000000"/>
          <w:lang w:val="el-GR"/>
        </w:rPr>
      </w:pPr>
      <w:r>
        <w:rPr>
          <w:rStyle w:val="a7"/>
        </w:rPr>
        <w:footnoteRef/>
      </w:r>
      <w:r w:rsidRPr="006B2C94">
        <w:rPr>
          <w:lang w:val="el-GR"/>
        </w:rPr>
        <w:tab/>
        <w:t xml:space="preserve">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w:t>
      </w:r>
      <w:r w:rsidRPr="005609B2">
        <w:rPr>
          <w:color w:val="000000"/>
          <w:lang w:val="el-GR"/>
        </w:rPr>
        <w:t>περιλαμβανομένου Φ.Π.Α. (παραγρ. 1, άρθρο 105, Ν. 4412/2016)</w:t>
      </w:r>
    </w:p>
  </w:footnote>
  <w:footnote w:id="129">
    <w:p w:rsidR="00F730A8" w:rsidRPr="005609B2" w:rsidRDefault="00F730A8">
      <w:pPr>
        <w:pStyle w:val="aff0"/>
        <w:rPr>
          <w:color w:val="000000"/>
          <w:lang w:val="el-GR"/>
        </w:rPr>
      </w:pPr>
      <w:r w:rsidRPr="005609B2">
        <w:rPr>
          <w:rStyle w:val="a7"/>
          <w:color w:val="000000"/>
        </w:rPr>
        <w:footnoteRef/>
      </w:r>
      <w:r w:rsidRPr="005609B2">
        <w:rPr>
          <w:color w:val="000000"/>
          <w:lang w:val="el-GR"/>
        </w:rPr>
        <w:tab/>
        <w:t>Το ποσοστό αυτό δεν μπορεί να υπερβαίνει το 50% (παραγρ. 1, άρθρο 105, Ν. 4412/2016)</w:t>
      </w:r>
    </w:p>
  </w:footnote>
  <w:footnote w:id="130">
    <w:p w:rsidR="00F730A8" w:rsidRPr="005609B2" w:rsidRDefault="00F730A8" w:rsidP="001B0656">
      <w:pPr>
        <w:pStyle w:val="aff0"/>
        <w:rPr>
          <w:color w:val="000000"/>
          <w:lang w:val="el-GR"/>
        </w:rPr>
      </w:pPr>
      <w:r w:rsidRPr="005609B2">
        <w:rPr>
          <w:rStyle w:val="af0"/>
          <w:color w:val="000000"/>
        </w:rPr>
        <w:footnoteRef/>
      </w:r>
      <w:r w:rsidRPr="005609B2">
        <w:rPr>
          <w:color w:val="000000"/>
          <w:lang w:val="el-GR"/>
        </w:rPr>
        <w:t xml:space="preserve"> </w:t>
      </w:r>
      <w:r w:rsidRPr="005609B2">
        <w:rPr>
          <w:color w:val="000000"/>
          <w:lang w:val="el-GR"/>
        </w:rPr>
        <w:tab/>
        <w:t>Πρβ. άρθρο 105 παρ. 2 του ν. 4412/2016, όπως αντικαταστάθηκε από το άρθρο 43 παρ. 13 περ. β’ του ν. 4605/2019.</w:t>
      </w:r>
    </w:p>
    <w:p w:rsidR="00F730A8" w:rsidRPr="005609B2" w:rsidRDefault="00F730A8">
      <w:pPr>
        <w:pStyle w:val="aff0"/>
        <w:rPr>
          <w:color w:val="000000"/>
          <w:lang w:val="el-GR"/>
        </w:rPr>
      </w:pPr>
    </w:p>
  </w:footnote>
  <w:footnote w:id="131">
    <w:p w:rsidR="00F730A8" w:rsidRPr="005609B2" w:rsidRDefault="00F730A8" w:rsidP="00F50262">
      <w:pPr>
        <w:pStyle w:val="aff0"/>
        <w:rPr>
          <w:color w:val="000000"/>
          <w:lang w:val="el-GR"/>
        </w:rPr>
      </w:pPr>
      <w:r>
        <w:rPr>
          <w:rStyle w:val="af0"/>
        </w:rPr>
        <w:footnoteRef/>
      </w:r>
      <w:r w:rsidRPr="008A0286">
        <w:rPr>
          <w:lang w:val="el-GR"/>
        </w:rPr>
        <w:t xml:space="preserve"> </w:t>
      </w:r>
      <w:r w:rsidRPr="008A0286">
        <w:rPr>
          <w:lang w:val="el-GR"/>
        </w:rPr>
        <w:tab/>
      </w:r>
      <w:r w:rsidRPr="005609B2">
        <w:rPr>
          <w:color w:val="000000"/>
          <w:lang w:val="el-GR"/>
        </w:rPr>
        <w:t>Πρβ. άρθρο 105 παρ. 3 του ν. 4412/2016, όπως αντικαταστάθηκε από το άρθρο 43 παρ. 13 περ. γ’ του ν. 4605/2019.</w:t>
      </w:r>
      <w:r w:rsidRPr="005609B2">
        <w:rPr>
          <w:rFonts w:ascii="Cambria" w:hAnsi="Cambria"/>
          <w:color w:val="000000"/>
          <w:szCs w:val="22"/>
          <w:lang w:val="el-GR"/>
        </w:rPr>
        <w:t xml:space="preserve"> Επισημαίνεται ότι η</w:t>
      </w:r>
      <w:r w:rsidRPr="005609B2">
        <w:rPr>
          <w:color w:val="000000"/>
          <w:lang w:val="el-GR"/>
        </w:rPr>
        <w:t xml:space="preserve"> απόφαση κατακύρωσης κοινοποιείται στον προσωρινό ανάδοχο: α) στην περίπτωση που απαιτείται υποβολή υπεύθυνης δήλωσης, μετά τον έλεγχο αυτής και τη διαπίστωση της ορθότητάς της από την Επιτροπή διαγωνισμού, και β) στην περίπτωση που δεν απαιτείται η υποβολή της ανωτέρω υπεύθυνης δήλωσης, μετά την ολοκλήρωση του ελέγχου των δικαιολογητικών του προσωρινού αναδόχου και την άπρακτη πάροδο της προθεσμίας άσκησης προδικαστικής προσφυγής.</w:t>
      </w:r>
    </w:p>
  </w:footnote>
  <w:footnote w:id="132">
    <w:p w:rsidR="00F730A8" w:rsidRPr="006B2C94" w:rsidRDefault="00F730A8">
      <w:pPr>
        <w:pStyle w:val="aff0"/>
        <w:rPr>
          <w:lang w:val="el-GR"/>
        </w:rPr>
      </w:pPr>
      <w:r w:rsidRPr="005609B2">
        <w:rPr>
          <w:rStyle w:val="a7"/>
          <w:color w:val="000000"/>
        </w:rPr>
        <w:footnoteRef/>
      </w:r>
      <w:r w:rsidRPr="005609B2">
        <w:rPr>
          <w:color w:val="000000"/>
          <w:lang w:val="el-GR"/>
        </w:rPr>
        <w:tab/>
        <w:t>Πρβλ. άρθρο</w:t>
      </w:r>
      <w:r>
        <w:rPr>
          <w:lang w:val="el-GR"/>
        </w:rPr>
        <w:t xml:space="preserve"> 105 παρ. 4 ν. 4412/2016, όπως τροποποιήθηκε με το άρθρο 107 περ.  27 του ν. 4497/2017.</w:t>
      </w:r>
    </w:p>
  </w:footnote>
  <w:footnote w:id="133">
    <w:p w:rsidR="00F730A8" w:rsidRPr="001F7E31" w:rsidRDefault="00F730A8">
      <w:pPr>
        <w:pStyle w:val="aff0"/>
        <w:rPr>
          <w:lang w:val="el-GR"/>
        </w:rPr>
      </w:pPr>
      <w:r>
        <w:rPr>
          <w:rStyle w:val="af0"/>
        </w:rPr>
        <w:footnoteRef/>
      </w:r>
      <w:r w:rsidRPr="001F7E31">
        <w:rPr>
          <w:lang w:val="el-GR"/>
        </w:rPr>
        <w:t xml:space="preserve"> </w:t>
      </w:r>
      <w:r w:rsidRPr="001F7E31">
        <w:rPr>
          <w:lang w:val="el-GR"/>
        </w:rPr>
        <w:tab/>
      </w:r>
      <w:r w:rsidRPr="004D1467">
        <w:rPr>
          <w:lang w:val="el-GR"/>
        </w:rPr>
        <w:t xml:space="preserve">Πρβλ. άρθρο 105 παρ. </w:t>
      </w:r>
      <w:r>
        <w:rPr>
          <w:lang w:val="el-GR"/>
        </w:rPr>
        <w:t xml:space="preserve">5 </w:t>
      </w:r>
      <w:r w:rsidRPr="004D1467">
        <w:rPr>
          <w:lang w:val="el-GR"/>
        </w:rPr>
        <w:t xml:space="preserve"> ν. 4412/2016, όπως τροποποιήθηκε</w:t>
      </w:r>
      <w:r>
        <w:rPr>
          <w:lang w:val="el-GR"/>
        </w:rPr>
        <w:t xml:space="preserve"> από το άρθρο 43 παρ. 13 σημείο δ’ του ν. 4605/2019.</w:t>
      </w:r>
    </w:p>
  </w:footnote>
  <w:footnote w:id="134">
    <w:p w:rsidR="00F730A8" w:rsidRPr="006B2C94" w:rsidRDefault="00F730A8">
      <w:pPr>
        <w:pStyle w:val="aff0"/>
        <w:rPr>
          <w:lang w:val="el-GR"/>
        </w:rPr>
      </w:pPr>
      <w:r>
        <w:rPr>
          <w:rStyle w:val="a7"/>
        </w:rPr>
        <w:footnoteRef/>
      </w:r>
      <w:r>
        <w:rPr>
          <w:lang w:val="el-GR"/>
        </w:rPr>
        <w:tab/>
        <w:t>Πρβλ. άρθρο 360 του ν. 4412/2016</w:t>
      </w:r>
    </w:p>
  </w:footnote>
  <w:footnote w:id="135">
    <w:p w:rsidR="00F730A8" w:rsidRPr="006B2C94" w:rsidRDefault="00F730A8">
      <w:pPr>
        <w:pStyle w:val="aff0"/>
        <w:rPr>
          <w:lang w:val="el-GR"/>
        </w:rPr>
      </w:pPr>
      <w:r>
        <w:rPr>
          <w:rStyle w:val="a7"/>
        </w:rPr>
        <w:footnoteRef/>
      </w:r>
      <w:r>
        <w:rPr>
          <w:rFonts w:eastAsia="Calibri"/>
          <w:lang w:val="el-GR"/>
        </w:rPr>
        <w:tab/>
        <w:t xml:space="preserve"> </w:t>
      </w:r>
      <w:r>
        <w:rPr>
          <w:lang w:val="el-GR"/>
        </w:rPr>
        <w:t>Πρβλ. άρθρο 361 του ν. 4412/2016</w:t>
      </w:r>
    </w:p>
  </w:footnote>
  <w:footnote w:id="136">
    <w:p w:rsidR="00F730A8" w:rsidRPr="005609B2" w:rsidRDefault="00F730A8">
      <w:pPr>
        <w:pStyle w:val="aff0"/>
        <w:ind w:left="454" w:hanging="454"/>
        <w:rPr>
          <w:color w:val="000000"/>
          <w:lang w:val="el-GR"/>
        </w:rPr>
      </w:pPr>
      <w:r>
        <w:rPr>
          <w:rStyle w:val="a7"/>
        </w:rPr>
        <w:footnoteRef/>
      </w:r>
      <w:r>
        <w:rPr>
          <w:lang w:val="el-GR"/>
        </w:rPr>
        <w:tab/>
      </w:r>
      <w:r w:rsidRPr="005609B2">
        <w:rPr>
          <w:color w:val="000000"/>
          <w:lang w:val="el-GR"/>
        </w:rPr>
        <w:t xml:space="preserve">Σύμφωνα με τα οριζόμενα </w:t>
      </w:r>
      <w:r w:rsidRPr="005609B2">
        <w:rPr>
          <w:color w:val="000000"/>
          <w:szCs w:val="18"/>
          <w:lang w:val="el-GR"/>
        </w:rPr>
        <w:t>στο άρθρο 362 ν.4412/2016 και το</w:t>
      </w:r>
      <w:r w:rsidRPr="005609B2">
        <w:rPr>
          <w:color w:val="000000"/>
          <w:lang w:val="el-GR"/>
        </w:rPr>
        <w:t xml:space="preserve"> άρθρο 19 της ΥΑ αριθμ. 56902/215 «</w:t>
      </w:r>
      <w:r w:rsidRPr="005609B2">
        <w:rPr>
          <w:i/>
          <w:iCs/>
          <w:color w:val="000000"/>
          <w:lang w:val="el-GR"/>
        </w:rPr>
        <w:t>Τεχνικές λεπτομέρειες και   διαδικασίες λειτουργίας του Εθνικού Συστήματος Ηλεκτρονικών Δημοσίων Συμβάσεων</w:t>
      </w:r>
      <w:r w:rsidRPr="005609B2">
        <w:rPr>
          <w:i/>
          <w:color w:val="000000"/>
          <w:lang w:val="el-GR"/>
        </w:rPr>
        <w:t xml:space="preserve"> (Ε.Σ.Η.ΔΗ.Σ.)»</w:t>
      </w:r>
      <w:r w:rsidRPr="005609B2">
        <w:rPr>
          <w:color w:val="000000"/>
          <w:lang w:val="el-GR"/>
        </w:rPr>
        <w:t xml:space="preserve">. </w:t>
      </w:r>
    </w:p>
  </w:footnote>
  <w:footnote w:id="137">
    <w:p w:rsidR="00F730A8" w:rsidRPr="005609B2" w:rsidRDefault="00F730A8">
      <w:pPr>
        <w:pStyle w:val="aff0"/>
        <w:rPr>
          <w:color w:val="000000"/>
          <w:lang w:val="el-GR"/>
        </w:rPr>
      </w:pPr>
      <w:r w:rsidRPr="005609B2">
        <w:rPr>
          <w:rStyle w:val="a7"/>
          <w:color w:val="000000"/>
        </w:rPr>
        <w:footnoteRef/>
      </w:r>
      <w:r w:rsidRPr="005609B2">
        <w:rPr>
          <w:color w:val="000000"/>
          <w:szCs w:val="18"/>
          <w:lang w:val="el-GR"/>
        </w:rPr>
        <w:tab/>
        <w:t xml:space="preserve"> Σύμφωνα με την παρ.3 του άρθρου 8 της ΥΑ 56902/215 “</w:t>
      </w:r>
      <w:r w:rsidRPr="005609B2">
        <w:rPr>
          <w:i/>
          <w:color w:val="000000"/>
          <w:szCs w:val="18"/>
          <w:lang w:val="el-GR"/>
        </w:rPr>
        <w:t>Τεχνικές λεπτομέρειες και διαδικασίες λειτουργίας του Εθνικού   Συστήματος Ηλεκτρονικών Δημοσίων Συμβάσεων (Ε.Σ.Η.ΔΗ.Σ.)</w:t>
      </w:r>
      <w:r w:rsidRPr="005609B2">
        <w:rPr>
          <w:color w:val="000000"/>
          <w:szCs w:val="18"/>
          <w:lang w:val="el-GR"/>
        </w:rPr>
        <w:t>”.</w:t>
      </w:r>
    </w:p>
  </w:footnote>
  <w:footnote w:id="138">
    <w:p w:rsidR="00F730A8" w:rsidRPr="005609B2" w:rsidRDefault="00F730A8">
      <w:pPr>
        <w:pStyle w:val="aff0"/>
        <w:rPr>
          <w:color w:val="000000"/>
          <w:lang w:val="el-GR"/>
        </w:rPr>
      </w:pPr>
      <w:r w:rsidRPr="005609B2">
        <w:rPr>
          <w:rStyle w:val="af0"/>
          <w:color w:val="000000"/>
        </w:rPr>
        <w:footnoteRef/>
      </w:r>
      <w:r w:rsidRPr="005609B2">
        <w:rPr>
          <w:color w:val="000000"/>
          <w:lang w:val="el-GR"/>
        </w:rPr>
        <w:t xml:space="preserve"> </w:t>
      </w:r>
      <w:r w:rsidRPr="005609B2">
        <w:rPr>
          <w:color w:val="000000"/>
          <w:lang w:val="el-GR"/>
        </w:rPr>
        <w:tab/>
        <w:t>Πρβ. άρθρο 364, παρ. 2 του ν. 4412/2016, όπως τροποποιήθηκε από το άρθρο 43 παρ. 41, περ. β) του ν. 4605/2019.</w:t>
      </w:r>
    </w:p>
  </w:footnote>
  <w:footnote w:id="139">
    <w:p w:rsidR="00F730A8" w:rsidRPr="005609B2" w:rsidRDefault="00F730A8">
      <w:pPr>
        <w:pStyle w:val="aff0"/>
        <w:rPr>
          <w:color w:val="000000"/>
          <w:lang w:val="el-GR"/>
        </w:rPr>
      </w:pPr>
      <w:r w:rsidRPr="005609B2">
        <w:rPr>
          <w:rStyle w:val="a7"/>
          <w:color w:val="000000"/>
        </w:rPr>
        <w:footnoteRef/>
      </w:r>
      <w:r w:rsidRPr="005609B2">
        <w:rPr>
          <w:rFonts w:eastAsia="Calibri"/>
          <w:color w:val="000000"/>
          <w:lang w:val="el-GR"/>
        </w:rPr>
        <w:tab/>
        <w:t xml:space="preserve"> </w:t>
      </w:r>
      <w:r w:rsidRPr="005609B2">
        <w:rPr>
          <w:color w:val="000000"/>
          <w:lang w:val="el-GR"/>
        </w:rPr>
        <w:t xml:space="preserve">Η </w:t>
      </w:r>
      <w:r w:rsidRPr="005609B2">
        <w:rPr>
          <w:color w:val="000000"/>
          <w:szCs w:val="18"/>
          <w:lang w:val="el-GR"/>
        </w:rPr>
        <w:t>διαδικασία εξέτασης της προδικαστικής προσφυγής ορίζεται στο άρθρο 367 του ν. 4412/2016, όπως έχει τροποποιηθεί από το άρθρο 43 παρ. 43 του ν. 4605/2019.</w:t>
      </w:r>
    </w:p>
  </w:footnote>
  <w:footnote w:id="140">
    <w:p w:rsidR="00F730A8" w:rsidRPr="0006560B" w:rsidRDefault="00F730A8">
      <w:pPr>
        <w:pStyle w:val="aff0"/>
        <w:rPr>
          <w:szCs w:val="18"/>
          <w:lang w:val="el-GR"/>
        </w:rPr>
      </w:pPr>
      <w:r w:rsidRPr="005609B2">
        <w:rPr>
          <w:rStyle w:val="af0"/>
          <w:color w:val="000000"/>
        </w:rPr>
        <w:footnoteRef/>
      </w:r>
      <w:r w:rsidRPr="005609B2">
        <w:rPr>
          <w:color w:val="000000"/>
          <w:lang w:val="el-GR"/>
        </w:rPr>
        <w:t xml:space="preserve"> </w:t>
      </w:r>
      <w:r w:rsidRPr="005609B2">
        <w:rPr>
          <w:color w:val="000000"/>
          <w:lang w:val="el-GR"/>
        </w:rPr>
        <w:tab/>
      </w:r>
      <w:r w:rsidRPr="005609B2">
        <w:rPr>
          <w:color w:val="000000"/>
          <w:szCs w:val="18"/>
          <w:lang w:val="el-GR"/>
        </w:rPr>
        <w:t>Πρβλ. άρθρο 365 παρ. 1 του ν. 4412</w:t>
      </w:r>
      <w:r w:rsidRPr="0006560B">
        <w:rPr>
          <w:szCs w:val="18"/>
          <w:lang w:val="el-GR"/>
        </w:rPr>
        <w:t>/2016, όπως τροποποιήθηκε από το άρθρο 43 παρ. 42 του ν. 4605/2019.</w:t>
      </w:r>
    </w:p>
  </w:footnote>
  <w:footnote w:id="141">
    <w:p w:rsidR="00F730A8" w:rsidRPr="005609B2" w:rsidRDefault="00F730A8">
      <w:pPr>
        <w:pStyle w:val="aff0"/>
        <w:rPr>
          <w:color w:val="000000"/>
          <w:szCs w:val="18"/>
          <w:lang w:val="el-GR"/>
        </w:rPr>
      </w:pPr>
      <w:r w:rsidRPr="0006560B">
        <w:rPr>
          <w:rStyle w:val="a7"/>
          <w:rFonts w:cs="Calibri"/>
          <w:szCs w:val="18"/>
        </w:rPr>
        <w:footnoteRef/>
      </w:r>
      <w:r w:rsidRPr="0006560B">
        <w:rPr>
          <w:rFonts w:eastAsia="Calibri"/>
          <w:szCs w:val="18"/>
          <w:lang w:val="el-GR"/>
        </w:rPr>
        <w:tab/>
        <w:t xml:space="preserve"> </w:t>
      </w:r>
      <w:r w:rsidRPr="0006560B">
        <w:rPr>
          <w:szCs w:val="18"/>
          <w:lang w:val="el-GR"/>
        </w:rPr>
        <w:t xml:space="preserve">Σύμφωνα με τα οριζόμενα στο άρθρο 19 του ΠΔ 39/4.5.2017 – Κανονισμός εξέτασης Προδικαστικών Προσφυγών ενώπιον </w:t>
      </w:r>
      <w:r w:rsidRPr="005609B2">
        <w:rPr>
          <w:color w:val="000000"/>
          <w:szCs w:val="18"/>
          <w:lang w:val="el-GR"/>
        </w:rPr>
        <w:t>της Αρχής Εξέτασης Προδικαστικών Προσφυγών</w:t>
      </w:r>
    </w:p>
  </w:footnote>
  <w:footnote w:id="142">
    <w:p w:rsidR="00F730A8" w:rsidRPr="005609B2" w:rsidRDefault="00F730A8" w:rsidP="00117891">
      <w:pPr>
        <w:pStyle w:val="aff0"/>
        <w:rPr>
          <w:rFonts w:ascii="Cambria" w:hAnsi="Cambria"/>
          <w:color w:val="000000"/>
          <w:sz w:val="22"/>
          <w:szCs w:val="22"/>
          <w:lang w:val="el-GR"/>
        </w:rPr>
      </w:pPr>
      <w:r w:rsidRPr="005609B2">
        <w:rPr>
          <w:rStyle w:val="af0"/>
          <w:color w:val="000000"/>
          <w:szCs w:val="18"/>
        </w:rPr>
        <w:footnoteRef/>
      </w:r>
      <w:r w:rsidRPr="005609B2">
        <w:rPr>
          <w:color w:val="000000"/>
          <w:szCs w:val="18"/>
          <w:lang w:val="el-GR"/>
        </w:rPr>
        <w:t xml:space="preserve"> </w:t>
      </w:r>
      <w:r w:rsidRPr="005609B2">
        <w:rPr>
          <w:color w:val="000000"/>
          <w:szCs w:val="18"/>
          <w:lang w:val="el-GR"/>
        </w:rPr>
        <w:tab/>
        <w:t>Πρβλ. Άρθρο 372 παρ. 1 έως 3 του ν. 4412/2016.</w:t>
      </w:r>
    </w:p>
  </w:footnote>
  <w:footnote w:id="143">
    <w:p w:rsidR="00F730A8" w:rsidRPr="005609B2" w:rsidRDefault="00F730A8" w:rsidP="006C64EB">
      <w:pPr>
        <w:pStyle w:val="aff0"/>
        <w:rPr>
          <w:color w:val="000000"/>
          <w:lang w:val="el-GR"/>
        </w:rPr>
      </w:pPr>
      <w:r w:rsidRPr="005609B2">
        <w:rPr>
          <w:rStyle w:val="af0"/>
          <w:color w:val="000000"/>
        </w:rPr>
        <w:footnoteRef/>
      </w:r>
      <w:r w:rsidRPr="005609B2">
        <w:rPr>
          <w:color w:val="000000"/>
          <w:lang w:val="el-GR"/>
        </w:rPr>
        <w:t xml:space="preserve"> </w:t>
      </w:r>
      <w:r w:rsidRPr="005609B2">
        <w:rPr>
          <w:color w:val="000000"/>
          <w:lang w:val="el-GR"/>
        </w:rPr>
        <w:tab/>
        <w:t>Πρβλ άρθρο 372 παρ. 4 του ν. 4412/2016, όπως τροποποιήθηκε από το άρθρο 43 παρ. 45 του ν. 4605/2019.</w:t>
      </w:r>
    </w:p>
  </w:footnote>
  <w:footnote w:id="144">
    <w:p w:rsidR="00F730A8" w:rsidRPr="006B2C94" w:rsidRDefault="00F730A8">
      <w:pPr>
        <w:pStyle w:val="aff0"/>
        <w:rPr>
          <w:lang w:val="el-GR"/>
        </w:rPr>
      </w:pPr>
      <w:r w:rsidRPr="005609B2">
        <w:rPr>
          <w:rStyle w:val="a7"/>
          <w:color w:val="000000"/>
        </w:rPr>
        <w:footnoteRef/>
      </w:r>
      <w:r w:rsidRPr="005609B2">
        <w:rPr>
          <w:rFonts w:eastAsia="Calibri"/>
          <w:color w:val="000000"/>
          <w:lang w:val="el-GR"/>
        </w:rPr>
        <w:tab/>
      </w:r>
      <w:r w:rsidRPr="005609B2">
        <w:rPr>
          <w:color w:val="000000"/>
          <w:szCs w:val="18"/>
          <w:lang w:val="el-GR"/>
        </w:rPr>
        <w:t>Πρβλ άρθρο 372 παρ</w:t>
      </w:r>
      <w:r>
        <w:rPr>
          <w:szCs w:val="18"/>
          <w:lang w:val="el-GR"/>
        </w:rPr>
        <w:t>. 4 τελευταίο εδάφιο του ν. 4412/2016</w:t>
      </w:r>
    </w:p>
  </w:footnote>
  <w:footnote w:id="145">
    <w:p w:rsidR="00F730A8" w:rsidRPr="006B2C94" w:rsidRDefault="00F730A8">
      <w:pPr>
        <w:pStyle w:val="foothanging"/>
        <w:rPr>
          <w:lang w:val="el-GR"/>
        </w:rPr>
      </w:pPr>
      <w:r>
        <w:rPr>
          <w:rStyle w:val="a7"/>
        </w:rPr>
        <w:footnoteRef/>
      </w:r>
      <w:r>
        <w:rPr>
          <w:lang w:val="el-GR"/>
        </w:rPr>
        <w:tab/>
        <w:t xml:space="preserve">Εδάφιο πέμπτο περίπτωσης (β) παραγράφου 1 άρθρου 72 ν. 4412/2016. </w:t>
      </w:r>
    </w:p>
  </w:footnote>
  <w:footnote w:id="146">
    <w:p w:rsidR="00F730A8" w:rsidRPr="006B2C94" w:rsidRDefault="00F730A8">
      <w:pPr>
        <w:pStyle w:val="aff0"/>
        <w:rPr>
          <w:lang w:val="el-GR"/>
        </w:rPr>
      </w:pPr>
      <w:r>
        <w:rPr>
          <w:rStyle w:val="a7"/>
        </w:rPr>
        <w:footnoteRef/>
      </w:r>
      <w:r>
        <w:rPr>
          <w:lang w:val="el-GR"/>
        </w:rPr>
        <w:tab/>
        <w:t>Πρβλ παρ. 2 του άρθρου 78 του ν. 4412/2016</w:t>
      </w:r>
    </w:p>
  </w:footnote>
  <w:footnote w:id="147">
    <w:p w:rsidR="00F730A8" w:rsidRPr="001F7E31" w:rsidRDefault="00F730A8">
      <w:pPr>
        <w:pStyle w:val="aff0"/>
        <w:rPr>
          <w:lang w:val="el-GR"/>
        </w:rPr>
      </w:pPr>
      <w:r>
        <w:rPr>
          <w:rStyle w:val="af0"/>
        </w:rPr>
        <w:footnoteRef/>
      </w:r>
      <w:r w:rsidRPr="001F7E31">
        <w:rPr>
          <w:lang w:val="el-GR"/>
        </w:rPr>
        <w:t xml:space="preserve"> </w:t>
      </w:r>
      <w:r>
        <w:rPr>
          <w:lang w:val="el-GR"/>
        </w:rPr>
        <w:tab/>
        <w:t>Πρβλ. άρθρο 132 του ν. 4412/2016, όπως τροποποιήθηκε με το άρθρο 43, παρ. 21 του ν. 4605/2019</w:t>
      </w:r>
    </w:p>
  </w:footnote>
  <w:footnote w:id="148">
    <w:p w:rsidR="00F730A8" w:rsidRPr="006B2C94" w:rsidRDefault="00F730A8">
      <w:pPr>
        <w:pStyle w:val="aff0"/>
        <w:rPr>
          <w:lang w:val="el-GR"/>
        </w:rPr>
      </w:pPr>
      <w:r>
        <w:rPr>
          <w:rStyle w:val="a7"/>
        </w:rPr>
        <w:footnoteRef/>
      </w:r>
      <w:r>
        <w:rPr>
          <w:lang w:val="el-GR"/>
        </w:rPr>
        <w:tab/>
        <w:t>Πρβλ άρθρο 216 παρ. 1 του ν. 4412/2016</w:t>
      </w:r>
    </w:p>
  </w:footnote>
  <w:footnote w:id="149">
    <w:p w:rsidR="00F730A8" w:rsidRPr="006B2C94" w:rsidRDefault="00F730A8">
      <w:pPr>
        <w:pStyle w:val="aff0"/>
        <w:rPr>
          <w:lang w:val="el-GR"/>
        </w:rPr>
      </w:pPr>
      <w:r>
        <w:rPr>
          <w:rStyle w:val="a7"/>
        </w:rPr>
        <w:footnoteRef/>
      </w:r>
      <w:r>
        <w:rPr>
          <w:lang w:val="el-GR"/>
        </w:rPr>
        <w:tab/>
        <w:t>Πρβλ.  Άρθρο 133 του ν. 4412/2016 Δικαίωμα μονομερούς λύσης της σύμβασης</w:t>
      </w:r>
    </w:p>
  </w:footnote>
  <w:footnote w:id="150">
    <w:p w:rsidR="00F730A8" w:rsidRPr="006B2C94" w:rsidRDefault="00F730A8">
      <w:pPr>
        <w:pStyle w:val="aff0"/>
        <w:rPr>
          <w:lang w:val="el-GR"/>
        </w:rPr>
      </w:pPr>
      <w:r>
        <w:rPr>
          <w:rStyle w:val="a7"/>
        </w:rPr>
        <w:footnoteRef/>
      </w:r>
      <w:r>
        <w:rPr>
          <w:lang w:val="el-GR"/>
        </w:rPr>
        <w:tab/>
        <w:t xml:space="preserve">Πρβλ. άρθρο 200 παρ.  5 ν. 4412/2016, όπως τροποποιήθηκε με το άρθρο 107 περ. 36 του ν. 4497/2017. </w:t>
      </w:r>
    </w:p>
  </w:footnote>
  <w:footnote w:id="151">
    <w:p w:rsidR="00F730A8" w:rsidRPr="001F7E31" w:rsidRDefault="00F730A8">
      <w:pPr>
        <w:pStyle w:val="aff0"/>
        <w:rPr>
          <w:b/>
          <w:lang w:val="el-GR"/>
        </w:rPr>
      </w:pPr>
      <w:r>
        <w:rPr>
          <w:rStyle w:val="af0"/>
        </w:rPr>
        <w:footnoteRef/>
      </w:r>
      <w:r w:rsidRPr="001F7E31">
        <w:rPr>
          <w:lang w:val="el-GR"/>
        </w:rPr>
        <w:t xml:space="preserve"> </w:t>
      </w:r>
      <w:r>
        <w:rPr>
          <w:lang w:val="el-GR"/>
        </w:rPr>
        <w:tab/>
      </w:r>
      <w:r w:rsidRPr="001F7E31">
        <w:rPr>
          <w:szCs w:val="18"/>
          <w:lang w:val="el-GR"/>
        </w:rPr>
        <w:t>Πρβλ. άρθρο 4 παρ. 3 έβδομο εδάφιο του ν. 4013/2011, όπως αντικαταστάθηκε από το άρθρο 44 του ν. 4605/2019.</w:t>
      </w:r>
    </w:p>
  </w:footnote>
  <w:footnote w:id="152">
    <w:p w:rsidR="00F730A8" w:rsidRPr="006B2C94" w:rsidRDefault="00F730A8">
      <w:pPr>
        <w:pStyle w:val="aff0"/>
        <w:rPr>
          <w:lang w:val="el-GR"/>
        </w:rPr>
      </w:pPr>
      <w:r>
        <w:rPr>
          <w:rStyle w:val="a7"/>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3">
    <w:p w:rsidR="00F730A8" w:rsidRPr="002B7965" w:rsidRDefault="00F730A8" w:rsidP="002B7965">
      <w:pPr>
        <w:pStyle w:val="aff0"/>
        <w:rPr>
          <w:lang w:val="el-GR"/>
        </w:rPr>
      </w:pPr>
      <w:r>
        <w:rPr>
          <w:rStyle w:val="af0"/>
        </w:rPr>
        <w:footnoteRef/>
      </w:r>
      <w:r w:rsidRPr="0006560B">
        <w:rPr>
          <w:lang w:val="el-GR"/>
        </w:rPr>
        <w:t xml:space="preserve"> </w:t>
      </w:r>
      <w:r w:rsidRPr="0006560B">
        <w:rPr>
          <w:lang w:val="el-GR"/>
        </w:rPr>
        <w:tab/>
      </w:r>
      <w:r w:rsidRPr="00A86644">
        <w:rPr>
          <w:lang w:val="el-GR"/>
        </w:rPr>
        <w:t>Πρβλ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154">
    <w:p w:rsidR="00F730A8" w:rsidRPr="003C275B" w:rsidRDefault="00F730A8" w:rsidP="00703036">
      <w:pPr>
        <w:pStyle w:val="aff0"/>
        <w:rPr>
          <w:lang w:val="el-GR"/>
        </w:rPr>
      </w:pPr>
      <w:r>
        <w:rPr>
          <w:rStyle w:val="a7"/>
        </w:rPr>
        <w:footnoteRef/>
      </w:r>
      <w:r>
        <w:rPr>
          <w:lang w:val="el-GR"/>
        </w:rPr>
        <w:tab/>
        <w:t>Άρθρο 203 του ν. 4412/2016.</w:t>
      </w:r>
    </w:p>
  </w:footnote>
  <w:footnote w:id="155">
    <w:p w:rsidR="00F730A8" w:rsidRPr="001F7E31" w:rsidRDefault="00F730A8">
      <w:pPr>
        <w:pStyle w:val="aff0"/>
        <w:rPr>
          <w:lang w:val="el-GR"/>
        </w:rPr>
      </w:pPr>
      <w:r>
        <w:rPr>
          <w:rStyle w:val="af0"/>
        </w:rPr>
        <w:footnoteRef/>
      </w:r>
      <w:r w:rsidRPr="001F7E31">
        <w:rPr>
          <w:lang w:val="el-GR"/>
        </w:rPr>
        <w:t xml:space="preserve"> </w:t>
      </w:r>
      <w:r>
        <w:rPr>
          <w:lang w:val="el-GR"/>
        </w:rPr>
        <w:tab/>
        <w:t xml:space="preserve">Πρβλ. άρθρο 218 του ν.4412/2016, όπως τροποποιήθηκε με το άρθρο 43 παρ. 25, υποπαρ. α του ν. 4605/2019. </w:t>
      </w:r>
    </w:p>
  </w:footnote>
  <w:footnote w:id="156">
    <w:p w:rsidR="00F730A8" w:rsidRPr="001F7E31" w:rsidRDefault="00F730A8" w:rsidP="003C275B">
      <w:pPr>
        <w:pStyle w:val="aff0"/>
        <w:rPr>
          <w:highlight w:val="green"/>
          <w:lang w:val="el-GR"/>
        </w:rPr>
      </w:pPr>
      <w:r>
        <w:rPr>
          <w:rStyle w:val="a7"/>
        </w:rPr>
        <w:footnoteRef/>
      </w:r>
      <w:r>
        <w:rPr>
          <w:lang w:val="el-GR"/>
        </w:rPr>
        <w:tab/>
        <w:t xml:space="preserve">Πρβλ. </w:t>
      </w:r>
      <w:r w:rsidRPr="00B15B2A">
        <w:rPr>
          <w:lang w:val="el-GR"/>
        </w:rPr>
        <w:t>άρθρο 205 του ν. 4412/2016, όπως αντικαταστάθηκε από το άρθρο 43 παρ. 23 του ν. 4605/2019</w:t>
      </w:r>
    </w:p>
  </w:footnote>
  <w:footnote w:id="157">
    <w:p w:rsidR="00F730A8" w:rsidRPr="00022C43" w:rsidDel="00A455D4" w:rsidRDefault="00F730A8" w:rsidP="004323AD">
      <w:pPr>
        <w:pStyle w:val="aff0"/>
        <w:rPr>
          <w:del w:id="62" w:author="Panagoiliopoulou Maria" w:date="2019-07-01T15:09:00Z"/>
          <w:lang w:val="el-GR"/>
        </w:rPr>
      </w:pPr>
      <w:r w:rsidRPr="00022C43">
        <w:rPr>
          <w:rStyle w:val="af0"/>
        </w:rPr>
        <w:footnoteRef/>
      </w:r>
      <w:r w:rsidRPr="00022C43">
        <w:rPr>
          <w:lang w:val="el-GR"/>
        </w:rPr>
        <w:t xml:space="preserve">  </w:t>
      </w:r>
      <w:r w:rsidRPr="00022C43">
        <w:rPr>
          <w:lang w:val="el-GR"/>
        </w:rPr>
        <w:tab/>
        <w:t>Πρβ. άρθρο 205Α του ν. 4412/2016, όπως προστέθηκε με το άρθρο 43 παρ. 24 περ. α’ του ν. 4605/2019.</w:t>
      </w:r>
    </w:p>
  </w:footnote>
  <w:footnote w:id="158">
    <w:p w:rsidR="00F730A8" w:rsidRPr="006B2C94" w:rsidRDefault="00F730A8">
      <w:pPr>
        <w:pStyle w:val="aff0"/>
        <w:rPr>
          <w:lang w:val="el-GR"/>
        </w:rPr>
      </w:pPr>
      <w:r>
        <w:rPr>
          <w:rStyle w:val="a7"/>
        </w:rPr>
        <w:footnoteRef/>
      </w:r>
      <w:r>
        <w:rPr>
          <w:lang w:val="el-GR"/>
        </w:rPr>
        <w:tab/>
        <w:t>Άρθρο 217 του ν. 4412/2016.</w:t>
      </w:r>
    </w:p>
  </w:footnote>
  <w:footnote w:id="159">
    <w:p w:rsidR="00F730A8" w:rsidRPr="006B2C94" w:rsidRDefault="00F730A8">
      <w:pPr>
        <w:pStyle w:val="aff0"/>
        <w:rPr>
          <w:lang w:val="el-GR"/>
        </w:rPr>
      </w:pPr>
      <w:r>
        <w:rPr>
          <w:rStyle w:val="a7"/>
        </w:rPr>
        <w:footnoteRef/>
      </w:r>
      <w:r>
        <w:rPr>
          <w:lang w:val="el-GR"/>
        </w:rPr>
        <w:tab/>
        <w:t>Η ως άνω περίπτωση φαίνεται να αφορά παράταση χωρίς αύξηση του οικονομικού αντικειμένου της σύμβασης, άλλως τυχόν παράταση -τροποποίηση υπόκειται στις προϋποθέσεις και τους όρους του άρθρου 132 του ν. 4412/2016.</w:t>
      </w:r>
    </w:p>
  </w:footnote>
  <w:footnote w:id="160">
    <w:p w:rsidR="00F730A8" w:rsidRPr="006B2C94" w:rsidRDefault="00F730A8">
      <w:pPr>
        <w:pStyle w:val="aff0"/>
        <w:rPr>
          <w:lang w:val="el-GR"/>
        </w:rPr>
      </w:pPr>
      <w:r>
        <w:rPr>
          <w:rStyle w:val="a7"/>
        </w:rPr>
        <w:footnoteRef/>
      </w:r>
      <w:r w:rsidRPr="006B2C94">
        <w:rPr>
          <w:lang w:val="el-GR"/>
        </w:rPr>
        <w:tab/>
        <w:t>Πρβλ. άρθρο 203 (παρ.1γ , 2 και 4) του ν. 4412/2016</w:t>
      </w:r>
    </w:p>
  </w:footnote>
  <w:footnote w:id="161">
    <w:p w:rsidR="00F730A8" w:rsidRPr="001F7E31" w:rsidRDefault="00F730A8">
      <w:pPr>
        <w:pStyle w:val="aff0"/>
        <w:rPr>
          <w:lang w:val="el-GR"/>
        </w:rPr>
      </w:pPr>
      <w:r>
        <w:rPr>
          <w:rStyle w:val="af0"/>
        </w:rPr>
        <w:footnoteRef/>
      </w:r>
      <w:r w:rsidRPr="001F7E31">
        <w:rPr>
          <w:lang w:val="el-GR"/>
        </w:rPr>
        <w:t xml:space="preserve"> </w:t>
      </w:r>
      <w:r>
        <w:rPr>
          <w:lang w:val="el-GR"/>
        </w:rPr>
        <w:tab/>
        <w:t>Όπως αυτό τροποποιήθηκε με το άρθρο 43 παρ. 25 του ν.4605/2019</w:t>
      </w:r>
    </w:p>
  </w:footnote>
  <w:footnote w:id="162">
    <w:p w:rsidR="00F730A8" w:rsidRPr="001F7E31" w:rsidRDefault="00F730A8">
      <w:pPr>
        <w:pStyle w:val="aff0"/>
        <w:rPr>
          <w:lang w:val="el-GR"/>
        </w:rPr>
      </w:pPr>
      <w:r>
        <w:rPr>
          <w:rStyle w:val="af0"/>
        </w:rPr>
        <w:footnoteRef/>
      </w:r>
      <w:r w:rsidRPr="001F7E31">
        <w:rPr>
          <w:lang w:val="el-GR"/>
        </w:rPr>
        <w:t xml:space="preserve"> </w:t>
      </w:r>
      <w:r>
        <w:rPr>
          <w:lang w:val="el-GR"/>
        </w:rPr>
        <w:tab/>
        <w:t>Πρβλ. άρθρο 219 του ν.4412/2016, όπως αυτό αντικαταστάθηκε από το άρθρο 43, παρ. 26 του ν.4605.</w:t>
      </w:r>
    </w:p>
  </w:footnote>
  <w:footnote w:id="163">
    <w:p w:rsidR="00F730A8" w:rsidRPr="001F7E31" w:rsidRDefault="00F730A8">
      <w:pPr>
        <w:pStyle w:val="aff0"/>
        <w:rPr>
          <w:lang w:val="el-GR"/>
        </w:rPr>
      </w:pPr>
      <w:r>
        <w:rPr>
          <w:rStyle w:val="af0"/>
        </w:rPr>
        <w:footnoteRef/>
      </w:r>
      <w:r w:rsidRPr="001F7E31">
        <w:rPr>
          <w:lang w:val="el-GR"/>
        </w:rPr>
        <w:t xml:space="preserve"> </w:t>
      </w:r>
      <w:r>
        <w:rPr>
          <w:lang w:val="el-GR"/>
        </w:rPr>
        <w:tab/>
        <w:t>Πρβλ.</w:t>
      </w:r>
      <w:r w:rsidRPr="006B2C94">
        <w:rPr>
          <w:lang w:val="el-GR"/>
        </w:rPr>
        <w:t xml:space="preserve"> </w:t>
      </w:r>
      <w:r>
        <w:rPr>
          <w:lang w:val="el-GR"/>
        </w:rPr>
        <w:t xml:space="preserve">παρ. 27 περ. β του άρθρου 43 του ν.4605/2019, καθώς και </w:t>
      </w:r>
      <w:r w:rsidRPr="006B2C94">
        <w:rPr>
          <w:lang w:val="el-GR"/>
        </w:rPr>
        <w:t xml:space="preserve">παρ. </w:t>
      </w:r>
      <w:r>
        <w:rPr>
          <w:lang w:val="el-GR"/>
        </w:rPr>
        <w:t>7</w:t>
      </w:r>
      <w:r w:rsidRPr="006B2C94">
        <w:rPr>
          <w:lang w:val="el-GR"/>
        </w:rPr>
        <w:t xml:space="preserve"> του άρθρου </w:t>
      </w:r>
      <w:r>
        <w:rPr>
          <w:lang w:val="el-GR"/>
        </w:rPr>
        <w:t>33</w:t>
      </w:r>
      <w:r w:rsidRPr="006B2C94">
        <w:rPr>
          <w:lang w:val="el-GR"/>
        </w:rPr>
        <w:t xml:space="preserve"> </w:t>
      </w:r>
      <w:r>
        <w:rPr>
          <w:lang w:val="el-GR"/>
        </w:rPr>
        <w:t xml:space="preserve"> του ν.4608/2019, με τις οποίες τροποποιήθηκε η παρ.11 του άρθρου 221 του ν.4412/2016.</w:t>
      </w:r>
    </w:p>
  </w:footnote>
  <w:footnote w:id="164">
    <w:p w:rsidR="00F730A8" w:rsidRPr="006B2C94" w:rsidRDefault="00F730A8" w:rsidP="00C059AC">
      <w:pPr>
        <w:pStyle w:val="aff0"/>
        <w:rPr>
          <w:lang w:val="el-GR"/>
        </w:rPr>
      </w:pPr>
      <w:r>
        <w:rPr>
          <w:rStyle w:val="a7"/>
        </w:rPr>
        <w:footnoteRef/>
      </w:r>
      <w:r>
        <w:rPr>
          <w:lang w:val="el-GR"/>
        </w:rPr>
        <w:tab/>
        <w:t>Πρβλ και παρ. 5 του άρθρου 221 του ν. 4412/2016.</w:t>
      </w:r>
    </w:p>
  </w:footnote>
  <w:footnote w:id="165">
    <w:p w:rsidR="00F730A8" w:rsidRPr="006B2C94" w:rsidRDefault="00F730A8">
      <w:pPr>
        <w:pStyle w:val="aff0"/>
        <w:rPr>
          <w:lang w:val="el-GR"/>
        </w:rPr>
      </w:pPr>
      <w:r>
        <w:rPr>
          <w:rStyle w:val="a7"/>
        </w:rPr>
        <w:footnoteRef/>
      </w:r>
      <w:r>
        <w:rPr>
          <w:lang w:val="el-GR"/>
        </w:rPr>
        <w:tab/>
        <w:t>Άρθρο 220 του ν. 4412/2016.</w:t>
      </w:r>
    </w:p>
  </w:footnote>
  <w:footnote w:id="166">
    <w:p w:rsidR="00F730A8" w:rsidRDefault="00F730A8" w:rsidP="00F65E26">
      <w:pPr>
        <w:pStyle w:val="aff0"/>
        <w:rPr>
          <w:lang w:val="el-GR"/>
        </w:rPr>
      </w:pPr>
      <w:r>
        <w:rPr>
          <w:rStyle w:val="af0"/>
        </w:rPr>
        <w:footnoteRef/>
      </w:r>
      <w:r w:rsidRPr="00EA2187">
        <w:rPr>
          <w:lang w:val="el-GR"/>
        </w:rPr>
        <w:t xml:space="preserve"> </w:t>
      </w:r>
      <w:r>
        <w:rPr>
          <w:lang w:val="el-GR"/>
        </w:rPr>
        <w:tab/>
        <w:t>Πρβλ.</w:t>
      </w:r>
      <w:r w:rsidRPr="00EA2187">
        <w:rPr>
          <w:lang w:val="el-GR"/>
        </w:rPr>
        <w:t xml:space="preserve"> </w:t>
      </w:r>
      <w:r>
        <w:rPr>
          <w:lang w:val="el-GR"/>
        </w:rPr>
        <w:t>άρ.</w:t>
      </w:r>
      <w:r w:rsidRPr="00EA2187">
        <w:rPr>
          <w:lang w:val="el-GR"/>
        </w:rPr>
        <w:t xml:space="preserve"> 132</w:t>
      </w:r>
      <w:r>
        <w:rPr>
          <w:lang w:val="el-GR"/>
        </w:rPr>
        <w:t>,</w:t>
      </w:r>
      <w:r w:rsidRPr="00EA2187">
        <w:rPr>
          <w:lang w:val="el-GR"/>
        </w:rPr>
        <w:t xml:space="preserve"> παρ. 1δ)</w:t>
      </w:r>
      <w:r>
        <w:rPr>
          <w:lang w:val="el-GR"/>
        </w:rPr>
        <w:t>,</w:t>
      </w:r>
      <w:r w:rsidRPr="00EA2187">
        <w:rPr>
          <w:lang w:val="el-GR"/>
        </w:rPr>
        <w:t xml:space="preserve"> περ. αα του ν.</w:t>
      </w:r>
      <w:r>
        <w:rPr>
          <w:lang w:val="el-GR"/>
        </w:rPr>
        <w:t xml:space="preserve"> </w:t>
      </w:r>
      <w:r w:rsidRPr="00EA2187">
        <w:rPr>
          <w:lang w:val="el-GR"/>
        </w:rPr>
        <w:t>4412/2016</w:t>
      </w:r>
      <w:r>
        <w:rPr>
          <w:lang w:val="el-GR"/>
        </w:rPr>
        <w:t xml:space="preserve">. </w:t>
      </w:r>
    </w:p>
    <w:p w:rsidR="00F730A8" w:rsidRDefault="00F730A8" w:rsidP="0006560B">
      <w:pPr>
        <w:pStyle w:val="aff0"/>
        <w:ind w:firstLine="0"/>
        <w:rPr>
          <w:lang w:val="el-GR"/>
        </w:rPr>
      </w:pPr>
      <w:r>
        <w:rPr>
          <w:lang w:val="el-GR"/>
        </w:rPr>
        <w:t xml:space="preserve">Πρβλ., επίσης, Κατευθυντήρια Οδηγία 22 της Αρχής με τίτλο </w:t>
      </w:r>
      <w:r w:rsidRPr="00AC3FEB">
        <w:rPr>
          <w:i/>
          <w:lang w:val="el-GR"/>
        </w:rPr>
        <w:t>«Τροποποίηση συμβάσεων κατά τη διάρκειά τους»</w:t>
      </w:r>
      <w:r>
        <w:rPr>
          <w:lang w:val="el-GR"/>
        </w:rPr>
        <w:t>, Κεφάλαιο ΙΙΙ.Δ. σημείο Ι, σελ. 17 (ΑΔΑ: 7ΜΥΤΟΞΤΒ-ΖΓΖ).</w:t>
      </w:r>
      <w:r w:rsidRPr="00B11E75">
        <w:rPr>
          <w:lang w:val="el-GR"/>
        </w:rPr>
        <w:t xml:space="preserve"> </w:t>
      </w:r>
    </w:p>
    <w:p w:rsidR="00F730A8" w:rsidRPr="00B11E75" w:rsidRDefault="00F730A8" w:rsidP="0006560B">
      <w:pPr>
        <w:pStyle w:val="aff0"/>
        <w:ind w:firstLine="0"/>
        <w:rPr>
          <w:lang w:val="el-GR"/>
        </w:rPr>
      </w:pPr>
      <w:r>
        <w:rPr>
          <w:lang w:val="el-GR"/>
        </w:rPr>
        <w:t>Επισημαίνεται ότι εναπόκειται στη διακριτική ευχέρεια της Α.Α. να συμπεριλάβει ή όχι, στο παρόν σημείο της Διακήρυξης, τη ρήτρα υποκατάστασης του αναδόχου (άρθρο 6.6.3)  ή να διαμορφώσει τη σχετική ρήτρα με διαφορετικούς όρους. Σε κάθε περίπτωση, οι εν λόγω όροι θα πρέπει να είναι ρητοί και σαφείς και να κείνται εντός του υφιστάμενου νομοθετικού πλαισίου και ιδίως των σχετικών επιλογών που παρέχει το άρθρο 132 του ν. 4412/2016.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1D7C439E"/>
    <w:multiLevelType w:val="hybridMultilevel"/>
    <w:tmpl w:val="A132A2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73719A"/>
    <w:multiLevelType w:val="hybridMultilevel"/>
    <w:tmpl w:val="A606DA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2C8F1EFB"/>
    <w:multiLevelType w:val="hybridMultilevel"/>
    <w:tmpl w:val="99ACF5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C484AFD"/>
    <w:multiLevelType w:val="hybridMultilevel"/>
    <w:tmpl w:val="A038102A"/>
    <w:lvl w:ilvl="0" w:tplc="FCB8A7F2">
      <w:start w:val="1"/>
      <w:numFmt w:val="bullet"/>
      <w:lvlText w:val="-"/>
      <w:lvlJc w:val="left"/>
      <w:pPr>
        <w:ind w:left="1440" w:hanging="360"/>
      </w:pPr>
      <w:rPr>
        <w:rFonts w:ascii="Calibri" w:eastAsia="Calibri" w:hAnsi="Calibri" w:cs="Calibri" w:hint="default"/>
        <w:b w:val="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48528C94"/>
    <w:multiLevelType w:val="hybridMultilevel"/>
    <w:tmpl w:val="EE30F4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1D5233D"/>
    <w:multiLevelType w:val="hybridMultilevel"/>
    <w:tmpl w:val="2EEA1C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2AB21F5"/>
    <w:multiLevelType w:val="hybridMultilevel"/>
    <w:tmpl w:val="D472B90A"/>
    <w:lvl w:ilvl="0" w:tplc="9E5009AE">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8">
    <w:nsid w:val="71257339"/>
    <w:multiLevelType w:val="hybridMultilevel"/>
    <w:tmpl w:val="4C107516"/>
    <w:lvl w:ilvl="0" w:tplc="1CD46A3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5"/>
  </w:num>
  <w:num w:numId="13">
    <w:abstractNumId w:val="17"/>
  </w:num>
  <w:num w:numId="14">
    <w:abstractNumId w:val="14"/>
  </w:num>
  <w:num w:numId="15">
    <w:abstractNumId w:val="18"/>
  </w:num>
  <w:num w:numId="16">
    <w:abstractNumId w:val="12"/>
  </w:num>
  <w:num w:numId="17">
    <w:abstractNumId w:val="16"/>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C229F3"/>
    <w:rsid w:val="000020FF"/>
    <w:rsid w:val="00002655"/>
    <w:rsid w:val="000055AC"/>
    <w:rsid w:val="00026952"/>
    <w:rsid w:val="000358F8"/>
    <w:rsid w:val="00044963"/>
    <w:rsid w:val="000461EC"/>
    <w:rsid w:val="0005714E"/>
    <w:rsid w:val="00060353"/>
    <w:rsid w:val="0006560B"/>
    <w:rsid w:val="000827CF"/>
    <w:rsid w:val="0009213F"/>
    <w:rsid w:val="000B4E51"/>
    <w:rsid w:val="000C1061"/>
    <w:rsid w:val="000D319F"/>
    <w:rsid w:val="000F6DF0"/>
    <w:rsid w:val="001007F1"/>
    <w:rsid w:val="001021A7"/>
    <w:rsid w:val="001066DF"/>
    <w:rsid w:val="00111E0D"/>
    <w:rsid w:val="00117891"/>
    <w:rsid w:val="00117CEB"/>
    <w:rsid w:val="00120554"/>
    <w:rsid w:val="00121C45"/>
    <w:rsid w:val="0013171D"/>
    <w:rsid w:val="001347AE"/>
    <w:rsid w:val="0014092D"/>
    <w:rsid w:val="00142140"/>
    <w:rsid w:val="00145FF4"/>
    <w:rsid w:val="00175B6C"/>
    <w:rsid w:val="00176834"/>
    <w:rsid w:val="0018088B"/>
    <w:rsid w:val="00183224"/>
    <w:rsid w:val="00184BD0"/>
    <w:rsid w:val="00187496"/>
    <w:rsid w:val="0019364C"/>
    <w:rsid w:val="00193C14"/>
    <w:rsid w:val="001955AB"/>
    <w:rsid w:val="001A47A4"/>
    <w:rsid w:val="001B0656"/>
    <w:rsid w:val="001B6368"/>
    <w:rsid w:val="001C1321"/>
    <w:rsid w:val="001D2694"/>
    <w:rsid w:val="001D4558"/>
    <w:rsid w:val="001D54D9"/>
    <w:rsid w:val="001D5576"/>
    <w:rsid w:val="001D5676"/>
    <w:rsid w:val="001E099D"/>
    <w:rsid w:val="001E3217"/>
    <w:rsid w:val="001E63C2"/>
    <w:rsid w:val="001F038C"/>
    <w:rsid w:val="001F0D69"/>
    <w:rsid w:val="001F7E31"/>
    <w:rsid w:val="0021250A"/>
    <w:rsid w:val="00222045"/>
    <w:rsid w:val="00222BE7"/>
    <w:rsid w:val="0024202B"/>
    <w:rsid w:val="00244DC3"/>
    <w:rsid w:val="00245426"/>
    <w:rsid w:val="00246D2E"/>
    <w:rsid w:val="00247AA2"/>
    <w:rsid w:val="0025162D"/>
    <w:rsid w:val="002523EF"/>
    <w:rsid w:val="00277976"/>
    <w:rsid w:val="002817F5"/>
    <w:rsid w:val="00283ED8"/>
    <w:rsid w:val="00284D7A"/>
    <w:rsid w:val="0029126A"/>
    <w:rsid w:val="00292B67"/>
    <w:rsid w:val="0029307B"/>
    <w:rsid w:val="002973BD"/>
    <w:rsid w:val="002A0BDE"/>
    <w:rsid w:val="002A3AAC"/>
    <w:rsid w:val="002B3983"/>
    <w:rsid w:val="002B7965"/>
    <w:rsid w:val="002C0F60"/>
    <w:rsid w:val="002C120A"/>
    <w:rsid w:val="002C423E"/>
    <w:rsid w:val="002D3446"/>
    <w:rsid w:val="002D7A51"/>
    <w:rsid w:val="002E05CD"/>
    <w:rsid w:val="002E129A"/>
    <w:rsid w:val="002E2419"/>
    <w:rsid w:val="002E3B8E"/>
    <w:rsid w:val="002E5F94"/>
    <w:rsid w:val="002E691E"/>
    <w:rsid w:val="002E7174"/>
    <w:rsid w:val="002F1532"/>
    <w:rsid w:val="00305EAC"/>
    <w:rsid w:val="00310942"/>
    <w:rsid w:val="00316C81"/>
    <w:rsid w:val="00326E87"/>
    <w:rsid w:val="003363E5"/>
    <w:rsid w:val="00341043"/>
    <w:rsid w:val="0034108A"/>
    <w:rsid w:val="0034124D"/>
    <w:rsid w:val="003458B7"/>
    <w:rsid w:val="003476B5"/>
    <w:rsid w:val="0037093A"/>
    <w:rsid w:val="00371885"/>
    <w:rsid w:val="00373A3E"/>
    <w:rsid w:val="003824C0"/>
    <w:rsid w:val="00382A74"/>
    <w:rsid w:val="0039530F"/>
    <w:rsid w:val="003A5A3B"/>
    <w:rsid w:val="003A79A7"/>
    <w:rsid w:val="003C04D2"/>
    <w:rsid w:val="003C275B"/>
    <w:rsid w:val="003C3830"/>
    <w:rsid w:val="003D1E0A"/>
    <w:rsid w:val="003D7F2A"/>
    <w:rsid w:val="003E137B"/>
    <w:rsid w:val="003E39BE"/>
    <w:rsid w:val="003F2068"/>
    <w:rsid w:val="003F3E0D"/>
    <w:rsid w:val="003F48A0"/>
    <w:rsid w:val="003F7720"/>
    <w:rsid w:val="00401F4D"/>
    <w:rsid w:val="0040585D"/>
    <w:rsid w:val="0040788B"/>
    <w:rsid w:val="004139EB"/>
    <w:rsid w:val="004140EF"/>
    <w:rsid w:val="0042792F"/>
    <w:rsid w:val="004323AD"/>
    <w:rsid w:val="00432641"/>
    <w:rsid w:val="00433D89"/>
    <w:rsid w:val="00444289"/>
    <w:rsid w:val="0044542B"/>
    <w:rsid w:val="00451E84"/>
    <w:rsid w:val="004626CB"/>
    <w:rsid w:val="00471DF4"/>
    <w:rsid w:val="0047598A"/>
    <w:rsid w:val="00477D2D"/>
    <w:rsid w:val="004810B2"/>
    <w:rsid w:val="00487C6E"/>
    <w:rsid w:val="00491D1B"/>
    <w:rsid w:val="004A4D41"/>
    <w:rsid w:val="004B2675"/>
    <w:rsid w:val="004B45D5"/>
    <w:rsid w:val="004B4678"/>
    <w:rsid w:val="004C464F"/>
    <w:rsid w:val="004D6401"/>
    <w:rsid w:val="004D79DA"/>
    <w:rsid w:val="004E2F4C"/>
    <w:rsid w:val="004E4655"/>
    <w:rsid w:val="004F1BD3"/>
    <w:rsid w:val="004F2E5B"/>
    <w:rsid w:val="00500ECF"/>
    <w:rsid w:val="00501601"/>
    <w:rsid w:val="00506916"/>
    <w:rsid w:val="00510BCB"/>
    <w:rsid w:val="005154AE"/>
    <w:rsid w:val="00517AAD"/>
    <w:rsid w:val="005202BE"/>
    <w:rsid w:val="00521663"/>
    <w:rsid w:val="005306F0"/>
    <w:rsid w:val="005347BC"/>
    <w:rsid w:val="005375D4"/>
    <w:rsid w:val="00556060"/>
    <w:rsid w:val="005609B2"/>
    <w:rsid w:val="0057576E"/>
    <w:rsid w:val="005820D0"/>
    <w:rsid w:val="00595A8C"/>
    <w:rsid w:val="005967CE"/>
    <w:rsid w:val="005A460A"/>
    <w:rsid w:val="005C1D77"/>
    <w:rsid w:val="005C29FF"/>
    <w:rsid w:val="005C4E3E"/>
    <w:rsid w:val="005D3AF7"/>
    <w:rsid w:val="005E0308"/>
    <w:rsid w:val="005E085C"/>
    <w:rsid w:val="005E0E50"/>
    <w:rsid w:val="006000A5"/>
    <w:rsid w:val="00623172"/>
    <w:rsid w:val="00627ABF"/>
    <w:rsid w:val="0063361F"/>
    <w:rsid w:val="00635505"/>
    <w:rsid w:val="0063770B"/>
    <w:rsid w:val="006428CF"/>
    <w:rsid w:val="0064320A"/>
    <w:rsid w:val="006446C6"/>
    <w:rsid w:val="0066039D"/>
    <w:rsid w:val="00663C7E"/>
    <w:rsid w:val="00667A49"/>
    <w:rsid w:val="00672516"/>
    <w:rsid w:val="006746D5"/>
    <w:rsid w:val="00694A62"/>
    <w:rsid w:val="00694E2E"/>
    <w:rsid w:val="006973D0"/>
    <w:rsid w:val="006A4E16"/>
    <w:rsid w:val="006B28BA"/>
    <w:rsid w:val="006B2C94"/>
    <w:rsid w:val="006C034A"/>
    <w:rsid w:val="006C3C50"/>
    <w:rsid w:val="006C64EB"/>
    <w:rsid w:val="006C7EF2"/>
    <w:rsid w:val="006D79CF"/>
    <w:rsid w:val="006E0818"/>
    <w:rsid w:val="006E529C"/>
    <w:rsid w:val="006E5E6A"/>
    <w:rsid w:val="006F2307"/>
    <w:rsid w:val="006F3190"/>
    <w:rsid w:val="006F5660"/>
    <w:rsid w:val="006F7BE2"/>
    <w:rsid w:val="00703036"/>
    <w:rsid w:val="00712FB0"/>
    <w:rsid w:val="0071744A"/>
    <w:rsid w:val="00733058"/>
    <w:rsid w:val="007525C8"/>
    <w:rsid w:val="00756FAE"/>
    <w:rsid w:val="0075720B"/>
    <w:rsid w:val="00757958"/>
    <w:rsid w:val="00761AF0"/>
    <w:rsid w:val="00777529"/>
    <w:rsid w:val="00796E25"/>
    <w:rsid w:val="00797E1B"/>
    <w:rsid w:val="00797EF2"/>
    <w:rsid w:val="007A19E6"/>
    <w:rsid w:val="007B1E52"/>
    <w:rsid w:val="007C4BFA"/>
    <w:rsid w:val="007D3853"/>
    <w:rsid w:val="007E4C71"/>
    <w:rsid w:val="007F65D5"/>
    <w:rsid w:val="00805D0C"/>
    <w:rsid w:val="00814531"/>
    <w:rsid w:val="008204A7"/>
    <w:rsid w:val="0084751F"/>
    <w:rsid w:val="00852202"/>
    <w:rsid w:val="00852BE0"/>
    <w:rsid w:val="008565FD"/>
    <w:rsid w:val="00856616"/>
    <w:rsid w:val="008603CB"/>
    <w:rsid w:val="00861BF3"/>
    <w:rsid w:val="00862DDC"/>
    <w:rsid w:val="00866AB0"/>
    <w:rsid w:val="00873B91"/>
    <w:rsid w:val="0088788E"/>
    <w:rsid w:val="00895955"/>
    <w:rsid w:val="008A28FA"/>
    <w:rsid w:val="008A2DCA"/>
    <w:rsid w:val="008A3384"/>
    <w:rsid w:val="008A447A"/>
    <w:rsid w:val="008A5CE0"/>
    <w:rsid w:val="008B5A4D"/>
    <w:rsid w:val="008C1409"/>
    <w:rsid w:val="008C7573"/>
    <w:rsid w:val="008D0CB6"/>
    <w:rsid w:val="008D1CED"/>
    <w:rsid w:val="008F4484"/>
    <w:rsid w:val="008F4DD1"/>
    <w:rsid w:val="008F4F29"/>
    <w:rsid w:val="00901D6D"/>
    <w:rsid w:val="009077DE"/>
    <w:rsid w:val="009143B3"/>
    <w:rsid w:val="00914E88"/>
    <w:rsid w:val="009175D3"/>
    <w:rsid w:val="00917A19"/>
    <w:rsid w:val="009245AC"/>
    <w:rsid w:val="0092524D"/>
    <w:rsid w:val="00934E24"/>
    <w:rsid w:val="00941B55"/>
    <w:rsid w:val="009512C0"/>
    <w:rsid w:val="0096536D"/>
    <w:rsid w:val="009745E2"/>
    <w:rsid w:val="00976238"/>
    <w:rsid w:val="00976561"/>
    <w:rsid w:val="00981DD9"/>
    <w:rsid w:val="00984518"/>
    <w:rsid w:val="0099425F"/>
    <w:rsid w:val="00994EC4"/>
    <w:rsid w:val="009974F0"/>
    <w:rsid w:val="009B04EC"/>
    <w:rsid w:val="009C6062"/>
    <w:rsid w:val="009C620A"/>
    <w:rsid w:val="009C6D03"/>
    <w:rsid w:val="009D7F99"/>
    <w:rsid w:val="009F6449"/>
    <w:rsid w:val="00A02218"/>
    <w:rsid w:val="00A02C7B"/>
    <w:rsid w:val="00A17759"/>
    <w:rsid w:val="00A17B5D"/>
    <w:rsid w:val="00A24419"/>
    <w:rsid w:val="00A32F01"/>
    <w:rsid w:val="00A36EC0"/>
    <w:rsid w:val="00A41000"/>
    <w:rsid w:val="00A427BA"/>
    <w:rsid w:val="00A455D4"/>
    <w:rsid w:val="00A52E7E"/>
    <w:rsid w:val="00A54DB5"/>
    <w:rsid w:val="00A74244"/>
    <w:rsid w:val="00A751B4"/>
    <w:rsid w:val="00A76645"/>
    <w:rsid w:val="00A86644"/>
    <w:rsid w:val="00A871DE"/>
    <w:rsid w:val="00A930D3"/>
    <w:rsid w:val="00AA2493"/>
    <w:rsid w:val="00AA3F52"/>
    <w:rsid w:val="00AA4A8B"/>
    <w:rsid w:val="00AB0453"/>
    <w:rsid w:val="00AB4484"/>
    <w:rsid w:val="00AB7F09"/>
    <w:rsid w:val="00AC655E"/>
    <w:rsid w:val="00AD1B23"/>
    <w:rsid w:val="00AD4B23"/>
    <w:rsid w:val="00AE1709"/>
    <w:rsid w:val="00AE1735"/>
    <w:rsid w:val="00AE1BCF"/>
    <w:rsid w:val="00AF1948"/>
    <w:rsid w:val="00AF23CC"/>
    <w:rsid w:val="00B02857"/>
    <w:rsid w:val="00B06B02"/>
    <w:rsid w:val="00B11E75"/>
    <w:rsid w:val="00B13013"/>
    <w:rsid w:val="00B15400"/>
    <w:rsid w:val="00B15B2A"/>
    <w:rsid w:val="00B15F7C"/>
    <w:rsid w:val="00B16106"/>
    <w:rsid w:val="00B16A37"/>
    <w:rsid w:val="00B2080E"/>
    <w:rsid w:val="00B2598D"/>
    <w:rsid w:val="00B25FA4"/>
    <w:rsid w:val="00B4162E"/>
    <w:rsid w:val="00B43078"/>
    <w:rsid w:val="00B45E14"/>
    <w:rsid w:val="00B63E6A"/>
    <w:rsid w:val="00B63FD1"/>
    <w:rsid w:val="00B65B00"/>
    <w:rsid w:val="00B859E4"/>
    <w:rsid w:val="00B97F03"/>
    <w:rsid w:val="00BA2E80"/>
    <w:rsid w:val="00BA6913"/>
    <w:rsid w:val="00BB01BA"/>
    <w:rsid w:val="00BC05C1"/>
    <w:rsid w:val="00BC7449"/>
    <w:rsid w:val="00BD4B35"/>
    <w:rsid w:val="00BD663A"/>
    <w:rsid w:val="00BD7B22"/>
    <w:rsid w:val="00BE5087"/>
    <w:rsid w:val="00BF37A7"/>
    <w:rsid w:val="00C010DD"/>
    <w:rsid w:val="00C059AC"/>
    <w:rsid w:val="00C15A4A"/>
    <w:rsid w:val="00C17562"/>
    <w:rsid w:val="00C20221"/>
    <w:rsid w:val="00C229F3"/>
    <w:rsid w:val="00C25ABC"/>
    <w:rsid w:val="00C26C4E"/>
    <w:rsid w:val="00C31F4A"/>
    <w:rsid w:val="00C40446"/>
    <w:rsid w:val="00C432C8"/>
    <w:rsid w:val="00C442E7"/>
    <w:rsid w:val="00C46CB1"/>
    <w:rsid w:val="00C62597"/>
    <w:rsid w:val="00C62BE6"/>
    <w:rsid w:val="00C80720"/>
    <w:rsid w:val="00C9624B"/>
    <w:rsid w:val="00CB070F"/>
    <w:rsid w:val="00CB6DE5"/>
    <w:rsid w:val="00CB7B37"/>
    <w:rsid w:val="00CC3EC7"/>
    <w:rsid w:val="00CD4911"/>
    <w:rsid w:val="00CD7496"/>
    <w:rsid w:val="00CE19A4"/>
    <w:rsid w:val="00CE6BF9"/>
    <w:rsid w:val="00CE7451"/>
    <w:rsid w:val="00CF073B"/>
    <w:rsid w:val="00D033AE"/>
    <w:rsid w:val="00D056B2"/>
    <w:rsid w:val="00D10D96"/>
    <w:rsid w:val="00D15290"/>
    <w:rsid w:val="00D154CB"/>
    <w:rsid w:val="00D20356"/>
    <w:rsid w:val="00D24832"/>
    <w:rsid w:val="00D25416"/>
    <w:rsid w:val="00D272B0"/>
    <w:rsid w:val="00D27D87"/>
    <w:rsid w:val="00D3315B"/>
    <w:rsid w:val="00D41FD6"/>
    <w:rsid w:val="00D50937"/>
    <w:rsid w:val="00D50CE8"/>
    <w:rsid w:val="00D53DC2"/>
    <w:rsid w:val="00D55B02"/>
    <w:rsid w:val="00D61389"/>
    <w:rsid w:val="00D61EAA"/>
    <w:rsid w:val="00D662E0"/>
    <w:rsid w:val="00D712C9"/>
    <w:rsid w:val="00D73ADF"/>
    <w:rsid w:val="00D74D36"/>
    <w:rsid w:val="00D83A10"/>
    <w:rsid w:val="00D858B1"/>
    <w:rsid w:val="00DA1F29"/>
    <w:rsid w:val="00DA6582"/>
    <w:rsid w:val="00DA7614"/>
    <w:rsid w:val="00DB4702"/>
    <w:rsid w:val="00DC0E58"/>
    <w:rsid w:val="00DC3F98"/>
    <w:rsid w:val="00DD440B"/>
    <w:rsid w:val="00DD6A7B"/>
    <w:rsid w:val="00DE04E8"/>
    <w:rsid w:val="00DE13D1"/>
    <w:rsid w:val="00DE19CF"/>
    <w:rsid w:val="00DF58BF"/>
    <w:rsid w:val="00E008B6"/>
    <w:rsid w:val="00E04532"/>
    <w:rsid w:val="00E17053"/>
    <w:rsid w:val="00E26B59"/>
    <w:rsid w:val="00E331AE"/>
    <w:rsid w:val="00E4238A"/>
    <w:rsid w:val="00E649D2"/>
    <w:rsid w:val="00E6587B"/>
    <w:rsid w:val="00E66B93"/>
    <w:rsid w:val="00E67841"/>
    <w:rsid w:val="00E70555"/>
    <w:rsid w:val="00E72BA5"/>
    <w:rsid w:val="00E77C7A"/>
    <w:rsid w:val="00E903EF"/>
    <w:rsid w:val="00E9072F"/>
    <w:rsid w:val="00E96829"/>
    <w:rsid w:val="00EB0994"/>
    <w:rsid w:val="00EB0CC9"/>
    <w:rsid w:val="00EB15C6"/>
    <w:rsid w:val="00EB46E9"/>
    <w:rsid w:val="00EB77E1"/>
    <w:rsid w:val="00EC3C48"/>
    <w:rsid w:val="00EC3CEA"/>
    <w:rsid w:val="00EC4AA2"/>
    <w:rsid w:val="00ED2A54"/>
    <w:rsid w:val="00ED2E81"/>
    <w:rsid w:val="00ED5BAF"/>
    <w:rsid w:val="00ED6CC6"/>
    <w:rsid w:val="00EF5BE9"/>
    <w:rsid w:val="00EF6025"/>
    <w:rsid w:val="00EF6B3D"/>
    <w:rsid w:val="00F03A54"/>
    <w:rsid w:val="00F25549"/>
    <w:rsid w:val="00F34C9A"/>
    <w:rsid w:val="00F4360C"/>
    <w:rsid w:val="00F4586A"/>
    <w:rsid w:val="00F50262"/>
    <w:rsid w:val="00F56AD7"/>
    <w:rsid w:val="00F6416E"/>
    <w:rsid w:val="00F65E26"/>
    <w:rsid w:val="00F730A8"/>
    <w:rsid w:val="00F816E9"/>
    <w:rsid w:val="00FA127C"/>
    <w:rsid w:val="00FA640A"/>
    <w:rsid w:val="00FB6581"/>
    <w:rsid w:val="00FC0D75"/>
    <w:rsid w:val="00FC388E"/>
    <w:rsid w:val="00FC48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A4"/>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a3">
    <w:name w:val="Default Paragraph Font"/>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4">
    <w:name w:val="annotation reference"/>
    <w:rPr>
      <w:sz w:val="16"/>
    </w:rPr>
  </w:style>
  <w:style w:type="character" w:styleId="-">
    <w:name w:val="Hyperlink"/>
    <w:rPr>
      <w:color w:val="0000FF"/>
      <w:u w:val="single"/>
    </w:rPr>
  </w:style>
  <w:style w:type="character" w:customStyle="1" w:styleId="HeaderChar">
    <w:name w:val="Header Char"/>
    <w:rPr>
      <w:rFonts w:cs="Times New Roman"/>
      <w:sz w:val="24"/>
      <w:szCs w:val="24"/>
      <w:lang w:val="en-GB"/>
    </w:rPr>
  </w:style>
  <w:style w:type="character" w:styleId="a5">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6">
    <w:name w:val="Placeholder Text"/>
    <w:rPr>
      <w:rFonts w:cs="Times New Roman"/>
      <w:color w:val="808080"/>
    </w:rPr>
  </w:style>
  <w:style w:type="character" w:customStyle="1" w:styleId="a7">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8">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9">
    <w:name w:val="Κουκκίδες"/>
    <w:rPr>
      <w:rFonts w:ascii="OpenSymbol" w:eastAsia="OpenSymbol" w:hAnsi="OpenSymbol" w:cs="OpenSymbol"/>
    </w:rPr>
  </w:style>
  <w:style w:type="character" w:styleId="aa">
    <w:name w:val="Strong"/>
    <w:qFormat/>
    <w:rPr>
      <w:b/>
      <w:bCs/>
    </w:rPr>
  </w:style>
  <w:style w:type="character" w:customStyle="1" w:styleId="10">
    <w:name w:val="Προεπιλεγμένη γραμματοσειρά1"/>
  </w:style>
  <w:style w:type="character" w:customStyle="1" w:styleId="ab">
    <w:name w:val="Σύμβολο υποσημείωσης"/>
    <w:rPr>
      <w:vertAlign w:val="superscript"/>
    </w:rPr>
  </w:style>
  <w:style w:type="character" w:styleId="ac">
    <w:name w:val="Emphasis"/>
    <w:qFormat/>
    <w:rPr>
      <w:i/>
      <w:iCs/>
    </w:rPr>
  </w:style>
  <w:style w:type="character" w:customStyle="1" w:styleId="ad">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style>
  <w:style w:type="character" w:customStyle="1" w:styleId="foootChar">
    <w:name w:val="fooot Char"/>
    <w:basedOn w:val="footersChar1"/>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e">
    <w:name w:val="footnote reference"/>
    <w:rPr>
      <w:vertAlign w:val="superscript"/>
    </w:rPr>
  </w:style>
  <w:style w:type="character" w:styleId="af">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styleId="af0">
    <w:name w:val="footnote reference"/>
    <w:rPr>
      <w:vertAlign w:val="superscript"/>
    </w:rPr>
  </w:style>
  <w:style w:type="character" w:styleId="af1">
    <w:name w:val="endnote reference"/>
    <w:rPr>
      <w:vertAlign w:val="superscript"/>
    </w:rPr>
  </w:style>
  <w:style w:type="character" w:customStyle="1" w:styleId="WW-FootnoteReference19">
    <w:name w:val="WW-Footnote Reference19"/>
    <w:rPr>
      <w:vertAlign w:val="superscript"/>
    </w:rPr>
  </w:style>
  <w:style w:type="paragraph" w:customStyle="1" w:styleId="af2">
    <w:name w:val="Επικεφαλίδα"/>
    <w:basedOn w:val="a"/>
    <w:next w:val="af3"/>
    <w:pPr>
      <w:keepNext/>
      <w:spacing w:before="240"/>
    </w:pPr>
    <w:rPr>
      <w:rFonts w:ascii="Liberation Sans" w:eastAsia="Microsoft YaHei" w:hAnsi="Liberation Sans" w:cs="Mangal"/>
      <w:sz w:val="28"/>
      <w:szCs w:val="28"/>
    </w:rPr>
  </w:style>
  <w:style w:type="paragraph" w:styleId="af3">
    <w:name w:val="Body Text"/>
    <w:basedOn w:val="a"/>
    <w:pPr>
      <w:spacing w:after="240"/>
    </w:pPr>
  </w:style>
  <w:style w:type="paragraph" w:styleId="af4">
    <w:name w:val="List"/>
    <w:basedOn w:val="af3"/>
    <w:rPr>
      <w:rFonts w:cs="Mangal"/>
    </w:rPr>
  </w:style>
  <w:style w:type="paragraph" w:styleId="af5">
    <w:name w:val="caption"/>
    <w:basedOn w:val="a"/>
    <w:pPr>
      <w:suppressLineNumbers/>
      <w:spacing w:before="120"/>
    </w:pPr>
    <w:rPr>
      <w:rFonts w:cs="Mangal"/>
      <w:i/>
      <w:iCs/>
      <w:sz w:val="24"/>
    </w:rPr>
  </w:style>
  <w:style w:type="paragraph" w:customStyle="1" w:styleId="af6">
    <w:name w:val="Ευρετήριο"/>
    <w:basedOn w:val="a"/>
    <w:pPr>
      <w:suppressLineNumbers/>
    </w:pPr>
    <w:rPr>
      <w:rFonts w:cs="Mangal"/>
    </w:rPr>
  </w:style>
  <w:style w:type="paragraph" w:styleId="af7">
    <w:name w:val="caption"/>
    <w:basedOn w:val="a"/>
    <w:qFormat/>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8">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9">
    <w:name w:val="footer"/>
    <w:basedOn w:val="a"/>
    <w:pPr>
      <w:spacing w:after="100"/>
    </w:pPr>
    <w:rPr>
      <w:rFonts w:eastAsia="MS Mincho"/>
      <w:lang w:val="en-US" w:eastAsia="ja-JP"/>
    </w:rPr>
  </w:style>
  <w:style w:type="paragraph" w:styleId="afa">
    <w:name w:val="header"/>
    <w:basedOn w:val="a"/>
  </w:style>
  <w:style w:type="paragraph" w:styleId="afb">
    <w:name w:val="Balloon Text"/>
    <w:basedOn w:val="a"/>
    <w:rPr>
      <w:rFonts w:ascii="Tahoma" w:hAnsi="Tahoma" w:cs="Tahoma"/>
      <w:sz w:val="16"/>
      <w:szCs w:val="16"/>
    </w:rPr>
  </w:style>
  <w:style w:type="paragraph" w:styleId="afc">
    <w:name w:val="annotation text"/>
    <w:basedOn w:val="a"/>
    <w:rPr>
      <w:sz w:val="20"/>
      <w:szCs w:val="20"/>
    </w:rPr>
  </w:style>
  <w:style w:type="paragraph" w:styleId="afd">
    <w:name w:val="annotation subject"/>
    <w:basedOn w:val="afc"/>
    <w:next w:val="afc"/>
    <w:rPr>
      <w:b/>
      <w:bCs/>
    </w:rPr>
  </w:style>
  <w:style w:type="paragraph" w:styleId="afe">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f">
    <w:name w:val="List Paragraph"/>
    <w:basedOn w:val="a"/>
    <w:uiPriority w:val="34"/>
    <w:qFormat/>
    <w:pPr>
      <w:spacing w:after="200"/>
      <w:ind w:left="720"/>
      <w:contextualSpacing/>
    </w:pPr>
  </w:style>
  <w:style w:type="paragraph" w:styleId="aff0">
    <w:name w:val="footnote text"/>
    <w:basedOn w:val="a"/>
    <w:link w:val="Char2"/>
    <w:pPr>
      <w:spacing w:after="0"/>
      <w:ind w:left="425" w:hanging="425"/>
    </w:pPr>
    <w:rPr>
      <w:rFonts w:cs="Times New Roman"/>
      <w:sz w:val="18"/>
      <w:szCs w:val="20"/>
      <w:lang w:val="en-IE"/>
    </w:rPr>
  </w:style>
  <w:style w:type="paragraph" w:styleId="15">
    <w:name w:val="toc 1"/>
    <w:basedOn w:val="a"/>
    <w:next w:val="a"/>
    <w:uiPriority w:val="39"/>
    <w:pPr>
      <w:spacing w:before="120"/>
      <w:jc w:val="left"/>
    </w:pPr>
    <w:rPr>
      <w:b/>
      <w:bCs/>
      <w:caps/>
      <w:sz w:val="20"/>
      <w:szCs w:val="20"/>
    </w:rPr>
  </w:style>
  <w:style w:type="paragraph" w:styleId="24">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f1">
    <w:name w:val="endnote text"/>
    <w:basedOn w:val="a"/>
    <w:link w:val="Char3"/>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2">
    <w:name w:val="Προμορφοποιημένο κείμενο"/>
    <w:basedOn w:val="a"/>
  </w:style>
  <w:style w:type="paragraph" w:styleId="aff3">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f0"/>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4">
    <w:name w:val="No Spacing"/>
    <w:uiPriority w:val="1"/>
    <w:qFormat/>
    <w:pPr>
      <w:suppressAutoHyphens/>
      <w:jc w:val="both"/>
    </w:pPr>
    <w:rPr>
      <w:rFonts w:ascii="Calibri" w:hAnsi="Calibri" w:cs="Calibri"/>
      <w:sz w:val="22"/>
      <w:szCs w:val="24"/>
      <w:lang w:val="en-GB" w:eastAsia="zh-CN"/>
    </w:rPr>
  </w:style>
  <w:style w:type="paragraph" w:customStyle="1" w:styleId="aff5">
    <w:name w:val="Περιεχόμενα πίνακα"/>
    <w:basedOn w:val="a"/>
    <w:pPr>
      <w:suppressLineNumbers/>
    </w:pPr>
  </w:style>
  <w:style w:type="paragraph" w:customStyle="1" w:styleId="aff6">
    <w:name w:val="Επικεφαλίδα πίνακα"/>
    <w:basedOn w:val="aff5"/>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5">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6"/>
    <w:pPr>
      <w:tabs>
        <w:tab w:val="right" w:leader="dot" w:pos="7091"/>
      </w:tabs>
      <w:ind w:left="2547"/>
    </w:pPr>
  </w:style>
  <w:style w:type="paragraph" w:customStyle="1" w:styleId="aff7">
    <w:name w:val="Οριζόντια γραμμή"/>
    <w:basedOn w:val="a"/>
    <w:next w:val="af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2">
    <w:name w:val="Κείμενο υποσημείωσης Char"/>
    <w:link w:val="aff0"/>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paragraph" w:customStyle="1" w:styleId="TableParagraph">
    <w:name w:val="Table Paragraph"/>
    <w:basedOn w:val="a"/>
    <w:uiPriority w:val="1"/>
    <w:qFormat/>
    <w:rsid w:val="00184BD0"/>
    <w:pPr>
      <w:widowControl w:val="0"/>
      <w:suppressAutoHyphens w:val="0"/>
      <w:autoSpaceDE w:val="0"/>
      <w:autoSpaceDN w:val="0"/>
      <w:spacing w:after="0"/>
      <w:jc w:val="left"/>
    </w:pPr>
    <w:rPr>
      <w:rFonts w:eastAsia="Calibri"/>
      <w:szCs w:val="22"/>
      <w:lang w:val="el-GR" w:eastAsia="el-GR" w:bidi="el-GR"/>
    </w:rPr>
  </w:style>
  <w:style w:type="character" w:customStyle="1" w:styleId="2100">
    <w:name w:val="Σώμα κειμένου (2) + 10"/>
    <w:aliases w:val="5 στ.,Έντονη γραφή"/>
    <w:rsid w:val="00AB0453"/>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l-GR" w:eastAsia="el-GR" w:bidi="el-GR"/>
    </w:rPr>
  </w:style>
  <w:style w:type="character" w:customStyle="1" w:styleId="WW-">
    <w:name w:val="WW-Χαρακτήρες υποσημείωσης"/>
    <w:rsid w:val="00B15400"/>
  </w:style>
  <w:style w:type="paragraph" w:customStyle="1" w:styleId="aff8">
    <w:name w:val="ΣτυλΔημοσιότητας"/>
    <w:basedOn w:val="1"/>
    <w:rsid w:val="00B15400"/>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63361F"/>
    <w:rPr>
      <w:b/>
      <w:i/>
      <w:spacing w:val="0"/>
      <w:lang w:val="el-GR"/>
    </w:rPr>
  </w:style>
  <w:style w:type="character" w:customStyle="1" w:styleId="NormalBoldChar">
    <w:name w:val="NormalBold Char"/>
    <w:rsid w:val="0063361F"/>
    <w:rPr>
      <w:rFonts w:ascii="Times New Roman" w:eastAsia="Times New Roman" w:hAnsi="Times New Roman" w:cs="Times New Roman"/>
      <w:b/>
      <w:sz w:val="24"/>
      <w:lang w:val="el-GR"/>
    </w:rPr>
  </w:style>
  <w:style w:type="paragraph" w:customStyle="1" w:styleId="ChapterTitle">
    <w:name w:val="ChapterTitle"/>
    <w:basedOn w:val="a"/>
    <w:next w:val="a"/>
    <w:rsid w:val="0063361F"/>
    <w:pPr>
      <w:keepNext/>
      <w:spacing w:before="120" w:after="360" w:line="276" w:lineRule="auto"/>
      <w:jc w:val="center"/>
    </w:pPr>
    <w:rPr>
      <w:b/>
      <w:kern w:val="1"/>
      <w:szCs w:val="22"/>
      <w:lang w:val="el-GR"/>
    </w:rPr>
  </w:style>
  <w:style w:type="paragraph" w:customStyle="1" w:styleId="SectionTitle">
    <w:name w:val="SectionTitle"/>
    <w:basedOn w:val="a"/>
    <w:next w:val="1"/>
    <w:rsid w:val="0063361F"/>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basedOn w:val="a0"/>
    <w:link w:val="aff1"/>
    <w:rsid w:val="0063361F"/>
    <w:rPr>
      <w:rFonts w:ascii="Calibri" w:hAnsi="Calibri" w:cs="Calibri"/>
      <w:lang w:val="en-GB" w:eastAsia="zh-CN"/>
    </w:rPr>
  </w:style>
  <w:style w:type="table" w:styleId="aff9">
    <w:name w:val="Table Grid"/>
    <w:basedOn w:val="a1"/>
    <w:uiPriority w:val="59"/>
    <w:rsid w:val="00F730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335643075">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hyperlink" Target="http://www.promitheus.gov.gr/" TargetMode="External"/><Relationship Id="rId26" Type="http://schemas.openxmlformats.org/officeDocument/2006/relationships/hyperlink" Target="http://www.eaadhsy.gr/n4412/art79a" TargetMode="External"/><Relationship Id="rId3" Type="http://schemas.openxmlformats.org/officeDocument/2006/relationships/styles" Target="styles.xml"/><Relationship Id="rId21" Type="http://schemas.openxmlformats.org/officeDocument/2006/relationships/hyperlink" Target="http://www.promitheus.gov.g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n4412fulltextlink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promitheus.gov.gr/"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hsppa.g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eaadhsy.gr/" TargetMode="External"/><Relationship Id="rId28" Type="http://schemas.openxmlformats.org/officeDocument/2006/relationships/hyperlink" Target="http://www.eaadhsy.gr/n4412/prosarthmaA_index.html" TargetMode="External"/><Relationship Id="rId10" Type="http://schemas.openxmlformats.org/officeDocument/2006/relationships/hyperlink" Target="mailto:periousia@rhodes.gr" TargetMode="External"/><Relationship Id="rId19" Type="http://schemas.openxmlformats.org/officeDocument/2006/relationships/hyperlink" Target="http://www.promitheus.gov.g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romitheus.gov.gr/" TargetMode="External"/><Relationship Id="rId22" Type="http://schemas.openxmlformats.org/officeDocument/2006/relationships/hyperlink" Target="http://www.promitheus.gov.gr/"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www.hsppa.g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aadhsy.gr/" TargetMode="External"/><Relationship Id="rId3" Type="http://schemas.openxmlformats.org/officeDocument/2006/relationships/hyperlink" Target="http://www.promitheus.gov.gr" TargetMode="External"/><Relationship Id="rId7" Type="http://schemas.openxmlformats.org/officeDocument/2006/relationships/hyperlink" Target="http://www.eaadhsy.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6" Type="http://schemas.openxmlformats.org/officeDocument/2006/relationships/hyperlink" Target="http://www.eaadhsy.gr/" TargetMode="External"/><Relationship Id="rId5" Type="http://schemas.openxmlformats.org/officeDocument/2006/relationships/hyperlink" Target="http://www.eaadhsy.gr/" TargetMode="External"/><Relationship Id="rId4" Type="http://schemas.openxmlformats.org/officeDocument/2006/relationships/hyperlink" Target="http://www.eaadh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70505-CF70-442D-AA3A-EC02D87D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27075</Words>
  <Characters>146208</Characters>
  <Application>Microsoft Office Word</Application>
  <DocSecurity>0</DocSecurity>
  <Lines>1218</Lines>
  <Paragraphs>345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172938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akaouki</cp:lastModifiedBy>
  <cp:revision>2</cp:revision>
  <cp:lastPrinted>2019-07-09T09:12:00Z</cp:lastPrinted>
  <dcterms:created xsi:type="dcterms:W3CDTF">2021-05-28T11:34:00Z</dcterms:created>
  <dcterms:modified xsi:type="dcterms:W3CDTF">2021-05-28T11:34:00Z</dcterms:modified>
</cp:coreProperties>
</file>